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7187D" w14:textId="3B835BC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1C018819" wp14:editId="01CEF922">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3672D"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6CD9F52C"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009F924C"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04BC2416"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40C1157E"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4A625C45"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A7AA752"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0E71CFFB"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F4485D5"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42CF1851"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DE4B066"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694FEBC7"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A15305F"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14:paraId="59ED88BF"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14:paraId="08A3F83C" w14:textId="77777777" w:rsidR="00A7421F" w:rsidRP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r w:rsidRPr="00A7421F">
        <w:rPr>
          <w:rFonts w:ascii="Times New Roman" w:eastAsia="Times New Roman" w:hAnsi="Times New Roman" w:cs="Times New Roman"/>
          <w:noProof/>
          <w:sz w:val="40"/>
          <w:szCs w:val="40"/>
          <w:lang w:eastAsia="ru-RU"/>
        </w:rPr>
        <w:t>ПРИМЕР ОЦЕНОЧНОГО СРЕДСТВА</w:t>
      </w:r>
    </w:p>
    <w:p w14:paraId="1576B80B"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для оценки квалификации</w:t>
      </w:r>
    </w:p>
    <w:p w14:paraId="58A81FFB" w14:textId="5CF2AD72" w:rsidR="00A7421F" w:rsidRPr="00E24DE0" w:rsidRDefault="00DF47A9" w:rsidP="00E24DE0">
      <w:pPr>
        <w:spacing w:line="257" w:lineRule="atLeast"/>
        <w:jc w:val="center"/>
        <w:rPr>
          <w:rFonts w:ascii="Times New Roman" w:eastAsia="Times New Roman" w:hAnsi="Times New Roman" w:cs="Times New Roman"/>
          <w:b/>
          <w:noProof/>
          <w:sz w:val="36"/>
          <w:szCs w:val="28"/>
          <w:lang w:eastAsia="ru-RU"/>
        </w:rPr>
      </w:pPr>
      <w:r w:rsidRPr="00E24DE0">
        <w:rPr>
          <w:rFonts w:ascii="Times New Roman" w:eastAsia="Times New Roman" w:hAnsi="Times New Roman" w:cs="Times New Roman"/>
          <w:b/>
          <w:noProof/>
          <w:sz w:val="36"/>
          <w:szCs w:val="28"/>
          <w:lang w:eastAsia="ru-RU"/>
        </w:rPr>
        <w:t>«</w:t>
      </w:r>
      <w:r w:rsidR="005E0323">
        <w:rPr>
          <w:rFonts w:ascii="Times New Roman" w:eastAsia="Times New Roman" w:hAnsi="Times New Roman" w:cs="Times New Roman"/>
          <w:b/>
          <w:noProof/>
          <w:sz w:val="36"/>
          <w:szCs w:val="28"/>
          <w:lang w:eastAsia="ru-RU"/>
        </w:rPr>
        <w:t>Бетонщик</w:t>
      </w:r>
      <w:r w:rsidR="00E24DE0" w:rsidRPr="00E24DE0">
        <w:rPr>
          <w:rFonts w:ascii="Times New Roman" w:eastAsia="Times New Roman" w:hAnsi="Times New Roman" w:cs="Times New Roman"/>
          <w:b/>
          <w:noProof/>
          <w:sz w:val="36"/>
          <w:szCs w:val="28"/>
          <w:lang w:eastAsia="ru-RU"/>
        </w:rPr>
        <w:t xml:space="preserve"> (</w:t>
      </w:r>
      <w:r w:rsidR="005E0323">
        <w:rPr>
          <w:rFonts w:ascii="Times New Roman" w:eastAsia="Times New Roman" w:hAnsi="Times New Roman" w:cs="Times New Roman"/>
          <w:b/>
          <w:noProof/>
          <w:sz w:val="36"/>
          <w:szCs w:val="28"/>
          <w:lang w:eastAsia="ru-RU"/>
        </w:rPr>
        <w:t>3</w:t>
      </w:r>
      <w:r w:rsidR="00E24DE0" w:rsidRPr="00E24DE0">
        <w:rPr>
          <w:rFonts w:ascii="Times New Roman" w:eastAsia="Times New Roman" w:hAnsi="Times New Roman" w:cs="Times New Roman"/>
          <w:b/>
          <w:noProof/>
          <w:sz w:val="36"/>
          <w:szCs w:val="28"/>
          <w:lang w:eastAsia="ru-RU"/>
        </w:rPr>
        <w:t xml:space="preserve"> уровень квалификации)»</w:t>
      </w:r>
    </w:p>
    <w:p w14:paraId="44DFCB55" w14:textId="77777777" w:rsidR="00A7421F" w:rsidRPr="00E24DE0" w:rsidRDefault="000C4EFC"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E24DE0">
        <w:rPr>
          <w:rFonts w:ascii="Times New Roman" w:eastAsia="Times New Roman" w:hAnsi="Times New Roman" w:cs="Times New Roman"/>
          <w:noProof/>
          <w:sz w:val="28"/>
          <w:szCs w:val="28"/>
          <w:lang w:eastAsia="ru-RU"/>
        </w:rPr>
        <w:t>(наименование квалификации)</w:t>
      </w:r>
    </w:p>
    <w:p w14:paraId="58884BFA"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FD79653"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CAEEC8F"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DB5EDE9"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774D3D2"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7EEE068"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23A356"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3E04DD"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4D7E55"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1F45A06"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2E552B"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оценочного средства разработан в рамках </w:t>
      </w:r>
      <w:r w:rsidRPr="000C4EFC">
        <w:rPr>
          <w:rFonts w:ascii="Times New Roman" w:eastAsia="Times New Roman" w:hAnsi="Times New Roman" w:cs="Times New Roman"/>
          <w:sz w:val="28"/>
          <w:szCs w:val="28"/>
          <w:lang w:eastAsia="ru-RU"/>
        </w:rPr>
        <w:t>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14:paraId="1A864D48"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D4F83E5"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E83BFA2"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F5B82B7"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4B290A7"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1643F59"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DDEE35D"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AC5632A"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0C4EFC">
          <w:footerReference w:type="default" r:id="rId10"/>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2017 год</w:t>
      </w:r>
    </w:p>
    <w:p w14:paraId="317A3BB8" w14:textId="77777777" w:rsidR="00DF47A9" w:rsidRDefault="00DF47A9" w:rsidP="00DF47A9">
      <w:pPr>
        <w:spacing w:after="0" w:line="240" w:lineRule="auto"/>
        <w:jc w:val="center"/>
        <w:rPr>
          <w:rFonts w:ascii="Times New Roman" w:hAnsi="Times New Roman"/>
          <w:b/>
          <w:color w:val="000000"/>
          <w:sz w:val="28"/>
          <w:szCs w:val="24"/>
          <w:lang w:eastAsia="ru-RU"/>
        </w:rPr>
      </w:pPr>
      <w:bookmarkStart w:id="0" w:name="P236"/>
      <w:bookmarkStart w:id="1" w:name="_Toc317462899"/>
      <w:bookmarkStart w:id="2" w:name="_Toc332622678"/>
      <w:bookmarkStart w:id="3" w:name="_Toc332623356"/>
      <w:bookmarkStart w:id="4" w:name="_Toc332624032"/>
      <w:bookmarkStart w:id="5" w:name="_Toc332624370"/>
      <w:bookmarkStart w:id="6" w:name="_Toc360378406"/>
      <w:bookmarkStart w:id="7" w:name="_Toc360378640"/>
      <w:bookmarkStart w:id="8" w:name="_Toc360434214"/>
      <w:bookmarkEnd w:id="0"/>
      <w:r>
        <w:rPr>
          <w:rFonts w:ascii="Times New Roman" w:hAnsi="Times New Roman"/>
          <w:b/>
          <w:color w:val="000000"/>
          <w:sz w:val="28"/>
          <w:szCs w:val="24"/>
          <w:lang w:eastAsia="ru-RU"/>
        </w:rPr>
        <w:lastRenderedPageBreak/>
        <w:t>Состав примера оценочных средств</w:t>
      </w:r>
    </w:p>
    <w:p w14:paraId="3951C641" w14:textId="77777777" w:rsidR="00DF47A9" w:rsidRDefault="00DF47A9" w:rsidP="00DF47A9">
      <w:pPr>
        <w:spacing w:after="0" w:line="240" w:lineRule="auto"/>
        <w:jc w:val="center"/>
        <w:rPr>
          <w:rFonts w:ascii="Times New Roman" w:hAnsi="Times New Roman"/>
          <w:b/>
          <w:color w:val="000000"/>
          <w:sz w:val="28"/>
          <w:szCs w:val="24"/>
          <w:lang w:eastAsia="ru-RU"/>
        </w:rPr>
      </w:pPr>
    </w:p>
    <w:p w14:paraId="112F7F3D" w14:textId="77777777" w:rsidR="00DF47A9" w:rsidRPr="00E13F98" w:rsidRDefault="00DF47A9" w:rsidP="00DF47A9">
      <w:pPr>
        <w:spacing w:after="0" w:line="360" w:lineRule="auto"/>
        <w:rPr>
          <w:rFonts w:ascii="Times New Roman" w:hAnsi="Times New Roman"/>
          <w:color w:val="000000"/>
          <w:sz w:val="28"/>
          <w:szCs w:val="24"/>
          <w:lang w:eastAsia="ru-RU"/>
        </w:rPr>
      </w:pPr>
      <w:r w:rsidRPr="00E13F98">
        <w:rPr>
          <w:rFonts w:ascii="Times New Roman" w:hAnsi="Times New Roman"/>
          <w:color w:val="000000"/>
          <w:sz w:val="28"/>
          <w:szCs w:val="24"/>
          <w:lang w:eastAsia="ru-RU"/>
        </w:rPr>
        <w:t>1. Наименование квалификации и уровень квалификации…………………</w:t>
      </w:r>
      <w:r>
        <w:rPr>
          <w:rFonts w:ascii="Times New Roman" w:hAnsi="Times New Roman"/>
          <w:color w:val="000000"/>
          <w:sz w:val="28"/>
          <w:szCs w:val="24"/>
          <w:lang w:eastAsia="ru-RU"/>
        </w:rPr>
        <w:t>….....3</w:t>
      </w:r>
    </w:p>
    <w:p w14:paraId="6630EF8B" w14:textId="77777777" w:rsidR="00DF47A9" w:rsidRPr="00E13F98" w:rsidRDefault="00DF47A9" w:rsidP="00DF47A9">
      <w:pPr>
        <w:spacing w:after="0" w:line="360" w:lineRule="auto"/>
        <w:rPr>
          <w:rFonts w:ascii="Times New Roman" w:hAnsi="Times New Roman"/>
          <w:color w:val="000000"/>
          <w:sz w:val="28"/>
          <w:szCs w:val="24"/>
          <w:lang w:eastAsia="ru-RU"/>
        </w:rPr>
      </w:pPr>
      <w:r w:rsidRPr="00E13F98">
        <w:rPr>
          <w:rFonts w:ascii="Times New Roman" w:hAnsi="Times New Roman"/>
          <w:color w:val="000000"/>
          <w:sz w:val="28"/>
          <w:szCs w:val="24"/>
          <w:lang w:eastAsia="ru-RU"/>
        </w:rPr>
        <w:t>2. Номер квалификации</w:t>
      </w:r>
      <w:r>
        <w:rPr>
          <w:rFonts w:ascii="Times New Roman" w:hAnsi="Times New Roman"/>
          <w:color w:val="000000"/>
          <w:sz w:val="28"/>
          <w:szCs w:val="24"/>
          <w:lang w:eastAsia="ru-RU"/>
        </w:rPr>
        <w:t>…………………………………………………………..…3</w:t>
      </w:r>
    </w:p>
    <w:p w14:paraId="7E62A406" w14:textId="77777777" w:rsidR="00DF47A9" w:rsidRPr="00E13F98" w:rsidRDefault="00DF47A9" w:rsidP="00DF47A9">
      <w:pPr>
        <w:spacing w:after="120" w:line="240" w:lineRule="auto"/>
        <w:jc w:val="both"/>
        <w:rPr>
          <w:rFonts w:ascii="Times New Roman" w:hAnsi="Times New Roman"/>
          <w:color w:val="000000"/>
          <w:sz w:val="28"/>
          <w:szCs w:val="24"/>
          <w:lang w:eastAsia="ru-RU"/>
        </w:rPr>
      </w:pPr>
      <w:r w:rsidRPr="00E13F98">
        <w:rPr>
          <w:rFonts w:ascii="Times New Roman" w:hAnsi="Times New Roman"/>
          <w:color w:val="000000"/>
          <w:sz w:val="28"/>
          <w:szCs w:val="24"/>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r>
        <w:rPr>
          <w:rFonts w:ascii="Times New Roman" w:hAnsi="Times New Roman"/>
          <w:color w:val="000000"/>
          <w:sz w:val="28"/>
          <w:szCs w:val="24"/>
          <w:lang w:eastAsia="ru-RU"/>
        </w:rPr>
        <w:t>…………………………………………………….3</w:t>
      </w:r>
    </w:p>
    <w:p w14:paraId="293B760A" w14:textId="77777777" w:rsidR="00DF47A9" w:rsidRPr="00E13F98" w:rsidRDefault="00DF47A9" w:rsidP="00DF47A9">
      <w:pPr>
        <w:spacing w:after="0" w:line="360" w:lineRule="auto"/>
        <w:rPr>
          <w:rFonts w:ascii="Times New Roman" w:hAnsi="Times New Roman"/>
          <w:color w:val="000000"/>
          <w:sz w:val="28"/>
          <w:szCs w:val="24"/>
          <w:lang w:eastAsia="ru-RU"/>
        </w:rPr>
      </w:pPr>
      <w:r w:rsidRPr="00E13F98">
        <w:rPr>
          <w:rFonts w:ascii="Times New Roman" w:hAnsi="Times New Roman"/>
          <w:color w:val="000000"/>
          <w:sz w:val="28"/>
          <w:szCs w:val="24"/>
          <w:lang w:eastAsia="ru-RU"/>
        </w:rPr>
        <w:t>4. Вид профессиональной деятельности</w:t>
      </w:r>
      <w:r>
        <w:rPr>
          <w:rFonts w:ascii="Times New Roman" w:hAnsi="Times New Roman"/>
          <w:color w:val="000000"/>
          <w:sz w:val="28"/>
          <w:szCs w:val="24"/>
          <w:lang w:eastAsia="ru-RU"/>
        </w:rPr>
        <w:t>…………………………………………...3</w:t>
      </w:r>
    </w:p>
    <w:p w14:paraId="692C1AD9" w14:textId="77777777" w:rsidR="00DF47A9" w:rsidRPr="00E13F98" w:rsidRDefault="00DF47A9" w:rsidP="00DF47A9">
      <w:pPr>
        <w:spacing w:after="0" w:line="240" w:lineRule="auto"/>
        <w:rPr>
          <w:rFonts w:ascii="Times New Roman" w:hAnsi="Times New Roman"/>
          <w:color w:val="000000"/>
          <w:sz w:val="28"/>
          <w:szCs w:val="24"/>
          <w:lang w:eastAsia="ru-RU"/>
        </w:rPr>
      </w:pPr>
      <w:r w:rsidRPr="00E13F98">
        <w:rPr>
          <w:rFonts w:ascii="Times New Roman" w:hAnsi="Times New Roman"/>
          <w:color w:val="000000"/>
          <w:sz w:val="28"/>
          <w:szCs w:val="24"/>
          <w:lang w:eastAsia="ru-RU"/>
        </w:rPr>
        <w:t>5. Спецификация заданий для теоретического этапа профессионального экзамена</w:t>
      </w:r>
      <w:r>
        <w:rPr>
          <w:rFonts w:ascii="Times New Roman" w:hAnsi="Times New Roman"/>
          <w:color w:val="000000"/>
          <w:sz w:val="28"/>
          <w:szCs w:val="24"/>
          <w:lang w:eastAsia="ru-RU"/>
        </w:rPr>
        <w:t>………………………………………………………………………………3</w:t>
      </w:r>
    </w:p>
    <w:p w14:paraId="5C0EE008" w14:textId="74748A8B" w:rsidR="00DF47A9" w:rsidRPr="00E13F98" w:rsidRDefault="00DF47A9" w:rsidP="00DF47A9">
      <w:pPr>
        <w:spacing w:before="120" w:after="120" w:line="240" w:lineRule="auto"/>
        <w:rPr>
          <w:rFonts w:ascii="Times New Roman" w:hAnsi="Times New Roman"/>
          <w:color w:val="000000"/>
          <w:sz w:val="28"/>
          <w:szCs w:val="24"/>
          <w:lang w:eastAsia="ru-RU"/>
        </w:rPr>
      </w:pPr>
      <w:r w:rsidRPr="00E13F98">
        <w:rPr>
          <w:rFonts w:ascii="Times New Roman" w:hAnsi="Times New Roman"/>
          <w:sz w:val="28"/>
          <w:szCs w:val="24"/>
          <w:lang w:eastAsia="ru-RU"/>
        </w:rPr>
        <w:t>6. Спецификация заданий для практического этапа профессионального экзамена</w:t>
      </w:r>
      <w:r>
        <w:rPr>
          <w:rFonts w:ascii="Times New Roman" w:hAnsi="Times New Roman"/>
          <w:sz w:val="28"/>
          <w:szCs w:val="24"/>
          <w:lang w:eastAsia="ru-RU"/>
        </w:rPr>
        <w:t>………………………………………………………………………………</w:t>
      </w:r>
      <w:r w:rsidR="00854A46">
        <w:rPr>
          <w:rFonts w:ascii="Times New Roman" w:hAnsi="Times New Roman"/>
          <w:sz w:val="28"/>
          <w:szCs w:val="24"/>
          <w:lang w:eastAsia="ru-RU"/>
        </w:rPr>
        <w:t>5</w:t>
      </w:r>
    </w:p>
    <w:p w14:paraId="41B56DA5" w14:textId="7A8A09B5" w:rsidR="00DF47A9" w:rsidRPr="00E13F98" w:rsidRDefault="00DF47A9" w:rsidP="00DF47A9">
      <w:pPr>
        <w:spacing w:after="0" w:line="360" w:lineRule="auto"/>
        <w:jc w:val="both"/>
        <w:rPr>
          <w:rFonts w:ascii="Times New Roman" w:hAnsi="Times New Roman"/>
          <w:sz w:val="28"/>
          <w:szCs w:val="24"/>
          <w:lang w:eastAsia="ru-RU"/>
        </w:rPr>
      </w:pPr>
      <w:r w:rsidRPr="00E13F98">
        <w:rPr>
          <w:rFonts w:ascii="Times New Roman" w:hAnsi="Times New Roman"/>
          <w:sz w:val="28"/>
          <w:szCs w:val="24"/>
          <w:lang w:eastAsia="ru-RU"/>
        </w:rPr>
        <w:t>7. Материально-техническое обеспечение оценочных мероприятий</w:t>
      </w:r>
      <w:r>
        <w:rPr>
          <w:rFonts w:ascii="Times New Roman" w:hAnsi="Times New Roman"/>
          <w:sz w:val="28"/>
          <w:szCs w:val="24"/>
          <w:lang w:eastAsia="ru-RU"/>
        </w:rPr>
        <w:t>………..…</w:t>
      </w:r>
      <w:r w:rsidR="00FF6C41">
        <w:rPr>
          <w:rFonts w:ascii="Times New Roman" w:hAnsi="Times New Roman"/>
          <w:sz w:val="28"/>
          <w:szCs w:val="24"/>
          <w:lang w:eastAsia="ru-RU"/>
        </w:rPr>
        <w:t>6</w:t>
      </w:r>
    </w:p>
    <w:p w14:paraId="683C2B81" w14:textId="40EF5900" w:rsidR="00DF47A9" w:rsidRPr="00E13F98" w:rsidRDefault="00DF47A9" w:rsidP="00DF47A9">
      <w:pPr>
        <w:pStyle w:val="Pa2"/>
        <w:spacing w:line="360" w:lineRule="auto"/>
        <w:jc w:val="both"/>
        <w:rPr>
          <w:sz w:val="28"/>
        </w:rPr>
      </w:pPr>
      <w:r w:rsidRPr="00E13F98">
        <w:rPr>
          <w:sz w:val="28"/>
        </w:rPr>
        <w:t>8. Кадровое обеспечение оценочных мероприятий</w:t>
      </w:r>
      <w:r>
        <w:rPr>
          <w:sz w:val="28"/>
        </w:rPr>
        <w:t>………………………….…</w:t>
      </w:r>
      <w:r w:rsidR="00FF6C41">
        <w:rPr>
          <w:sz w:val="28"/>
        </w:rPr>
        <w:t>7</w:t>
      </w:r>
    </w:p>
    <w:p w14:paraId="675DE886" w14:textId="6BE3FFFA" w:rsidR="00DF47A9" w:rsidRPr="00E13F98" w:rsidRDefault="00DF47A9" w:rsidP="00DF47A9">
      <w:pPr>
        <w:pStyle w:val="Pa2"/>
        <w:spacing w:line="360" w:lineRule="auto"/>
        <w:jc w:val="both"/>
        <w:rPr>
          <w:sz w:val="28"/>
        </w:rPr>
      </w:pPr>
      <w:r w:rsidRPr="00E13F98">
        <w:rPr>
          <w:sz w:val="28"/>
        </w:rPr>
        <w:t>9. Требования безопасности к проведению оценочных мероприятий</w:t>
      </w:r>
      <w:r>
        <w:rPr>
          <w:sz w:val="28"/>
        </w:rPr>
        <w:t>……….…</w:t>
      </w:r>
      <w:r w:rsidR="00FF6C41">
        <w:rPr>
          <w:sz w:val="28"/>
        </w:rPr>
        <w:t>8</w:t>
      </w:r>
    </w:p>
    <w:p w14:paraId="18AE55C4" w14:textId="696BF84B" w:rsidR="00DF47A9" w:rsidRPr="00E13F98" w:rsidRDefault="00DF47A9" w:rsidP="00DF47A9">
      <w:pPr>
        <w:spacing w:after="0" w:line="360" w:lineRule="auto"/>
        <w:contextualSpacing/>
        <w:jc w:val="both"/>
        <w:rPr>
          <w:rFonts w:ascii="Times New Roman" w:hAnsi="Times New Roman"/>
          <w:sz w:val="28"/>
          <w:szCs w:val="24"/>
          <w:lang w:eastAsia="ru-RU"/>
        </w:rPr>
      </w:pPr>
      <w:r w:rsidRPr="00E13F98">
        <w:rPr>
          <w:rFonts w:ascii="Times New Roman" w:hAnsi="Times New Roman"/>
          <w:sz w:val="28"/>
          <w:szCs w:val="24"/>
          <w:lang w:eastAsia="ru-RU"/>
        </w:rPr>
        <w:t>10. Задания для теоретического этапа профессионального экзамена</w:t>
      </w:r>
      <w:r>
        <w:rPr>
          <w:rFonts w:ascii="Times New Roman" w:hAnsi="Times New Roman"/>
          <w:sz w:val="28"/>
          <w:szCs w:val="24"/>
          <w:lang w:eastAsia="ru-RU"/>
        </w:rPr>
        <w:t>…….……</w:t>
      </w:r>
      <w:r w:rsidR="00854A46">
        <w:rPr>
          <w:rFonts w:ascii="Times New Roman" w:hAnsi="Times New Roman"/>
          <w:sz w:val="28"/>
          <w:szCs w:val="24"/>
          <w:lang w:eastAsia="ru-RU"/>
        </w:rPr>
        <w:t>9</w:t>
      </w:r>
    </w:p>
    <w:p w14:paraId="731D080E" w14:textId="0F6D933D" w:rsidR="00DF47A9" w:rsidRPr="00E13F98" w:rsidRDefault="00DF47A9" w:rsidP="00DF47A9">
      <w:pPr>
        <w:pStyle w:val="Pa2"/>
        <w:spacing w:line="240" w:lineRule="auto"/>
        <w:jc w:val="both"/>
        <w:rPr>
          <w:sz w:val="28"/>
        </w:rPr>
      </w:pPr>
      <w:r w:rsidRPr="00E13F98">
        <w:rPr>
          <w:sz w:val="28"/>
        </w:rPr>
        <w:t xml:space="preserve">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w:t>
      </w:r>
      <w:r>
        <w:rPr>
          <w:sz w:val="28"/>
        </w:rPr>
        <w:t xml:space="preserve"> </w:t>
      </w:r>
      <w:r w:rsidRPr="00E13F98">
        <w:rPr>
          <w:sz w:val="28"/>
        </w:rPr>
        <w:t>экзамена</w:t>
      </w:r>
      <w:r>
        <w:rPr>
          <w:sz w:val="28"/>
        </w:rPr>
        <w:t>……………………………………………………………………….…….</w:t>
      </w:r>
      <w:r w:rsidR="006E731C">
        <w:rPr>
          <w:sz w:val="28"/>
        </w:rPr>
        <w:t>2</w:t>
      </w:r>
      <w:r w:rsidR="00854A46">
        <w:rPr>
          <w:sz w:val="28"/>
        </w:rPr>
        <w:t>2</w:t>
      </w:r>
    </w:p>
    <w:p w14:paraId="3BCB08B5" w14:textId="5F5A0737" w:rsidR="00DF47A9" w:rsidRPr="00E13F98" w:rsidRDefault="00DF47A9" w:rsidP="00DF47A9">
      <w:pPr>
        <w:pStyle w:val="Pa2"/>
        <w:spacing w:before="120" w:line="360" w:lineRule="auto"/>
        <w:jc w:val="both"/>
        <w:rPr>
          <w:sz w:val="28"/>
        </w:rPr>
      </w:pPr>
      <w:r w:rsidRPr="00E13F98">
        <w:rPr>
          <w:sz w:val="28"/>
        </w:rPr>
        <w:t>12. Задания для практического этапа профессионального экзамена</w:t>
      </w:r>
      <w:r>
        <w:rPr>
          <w:sz w:val="28"/>
        </w:rPr>
        <w:t>……………</w:t>
      </w:r>
      <w:r w:rsidR="00FF6C41">
        <w:rPr>
          <w:sz w:val="28"/>
        </w:rPr>
        <w:t>2</w:t>
      </w:r>
      <w:r w:rsidR="00854A46">
        <w:rPr>
          <w:sz w:val="28"/>
        </w:rPr>
        <w:t>6</w:t>
      </w:r>
    </w:p>
    <w:p w14:paraId="7719D8E6" w14:textId="47E1E221" w:rsidR="00DF47A9" w:rsidRPr="00E13F98" w:rsidRDefault="00DF47A9" w:rsidP="00DF47A9">
      <w:pPr>
        <w:pStyle w:val="Pa2"/>
        <w:spacing w:after="120" w:line="240" w:lineRule="auto"/>
        <w:jc w:val="both"/>
        <w:rPr>
          <w:sz w:val="28"/>
        </w:rPr>
      </w:pPr>
      <w:r w:rsidRPr="00E13F98">
        <w:rPr>
          <w:sz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Pr>
          <w:sz w:val="28"/>
        </w:rPr>
        <w:t>………………………………………………………………….……</w:t>
      </w:r>
      <w:r w:rsidR="00854A46">
        <w:rPr>
          <w:sz w:val="28"/>
        </w:rPr>
        <w:t>30</w:t>
      </w:r>
    </w:p>
    <w:p w14:paraId="35A2E4E5" w14:textId="389D7529" w:rsidR="00DF47A9" w:rsidRPr="00E13F98" w:rsidRDefault="00DF47A9" w:rsidP="00DF47A9">
      <w:pPr>
        <w:pStyle w:val="Pa2"/>
        <w:spacing w:before="120" w:after="120" w:line="240" w:lineRule="auto"/>
        <w:jc w:val="both"/>
        <w:rPr>
          <w:sz w:val="28"/>
        </w:rPr>
      </w:pPr>
      <w:r w:rsidRPr="00E13F98">
        <w:rPr>
          <w:sz w:val="28"/>
        </w:rPr>
        <w:t>14. Перечень нормативных правовых и иных документов, использованных при подготовке комплекта оценочных средств</w:t>
      </w:r>
      <w:r>
        <w:rPr>
          <w:sz w:val="28"/>
        </w:rPr>
        <w:t>………………………………….……</w:t>
      </w:r>
      <w:r w:rsidR="00854A46">
        <w:rPr>
          <w:sz w:val="28"/>
        </w:rPr>
        <w:t>30</w:t>
      </w:r>
    </w:p>
    <w:p w14:paraId="4533EA0D" w14:textId="77777777" w:rsidR="00DF47A9" w:rsidRDefault="00DF47A9" w:rsidP="00DF47A9">
      <w:pPr>
        <w:spacing w:after="0" w:line="240" w:lineRule="auto"/>
        <w:rPr>
          <w:rFonts w:ascii="Times New Roman" w:hAnsi="Times New Roman"/>
          <w:b/>
          <w:color w:val="000000"/>
          <w:sz w:val="28"/>
          <w:szCs w:val="24"/>
          <w:lang w:eastAsia="ru-RU"/>
        </w:rPr>
      </w:pPr>
    </w:p>
    <w:p w14:paraId="73A6CBC9" w14:textId="77777777" w:rsidR="00DF47A9" w:rsidRDefault="00DF47A9" w:rsidP="00DF47A9">
      <w:pPr>
        <w:spacing w:after="0" w:line="240" w:lineRule="auto"/>
        <w:rPr>
          <w:rFonts w:ascii="Times New Roman" w:hAnsi="Times New Roman"/>
          <w:b/>
          <w:color w:val="000000"/>
          <w:sz w:val="28"/>
          <w:szCs w:val="24"/>
          <w:lang w:eastAsia="ru-RU"/>
        </w:rPr>
      </w:pPr>
    </w:p>
    <w:p w14:paraId="60E4E0C5" w14:textId="77777777" w:rsidR="00DF47A9" w:rsidRDefault="00DF47A9" w:rsidP="00DF47A9">
      <w:pPr>
        <w:spacing w:after="0" w:line="240" w:lineRule="auto"/>
        <w:rPr>
          <w:rFonts w:ascii="Times New Roman" w:hAnsi="Times New Roman"/>
          <w:b/>
          <w:color w:val="000000"/>
          <w:sz w:val="28"/>
          <w:szCs w:val="24"/>
          <w:lang w:eastAsia="ru-RU"/>
        </w:rPr>
      </w:pPr>
    </w:p>
    <w:p w14:paraId="478FBE0E" w14:textId="77777777" w:rsidR="00DF47A9" w:rsidRDefault="00DF47A9" w:rsidP="00DF47A9">
      <w:pPr>
        <w:spacing w:after="0" w:line="240" w:lineRule="auto"/>
        <w:rPr>
          <w:rFonts w:ascii="Times New Roman" w:hAnsi="Times New Roman"/>
          <w:b/>
          <w:color w:val="000000"/>
          <w:sz w:val="28"/>
          <w:szCs w:val="24"/>
          <w:lang w:eastAsia="ru-RU"/>
        </w:rPr>
      </w:pPr>
      <w:r>
        <w:rPr>
          <w:rFonts w:ascii="Times New Roman" w:hAnsi="Times New Roman"/>
          <w:b/>
          <w:color w:val="000000"/>
          <w:sz w:val="28"/>
          <w:szCs w:val="24"/>
          <w:lang w:eastAsia="ru-RU"/>
        </w:rPr>
        <w:br w:type="page"/>
      </w:r>
    </w:p>
    <w:p w14:paraId="707B0CC7" w14:textId="77777777" w:rsidR="00DF47A9" w:rsidRPr="00A023B8" w:rsidRDefault="00DF47A9" w:rsidP="00DF47A9">
      <w:pPr>
        <w:autoSpaceDE w:val="0"/>
        <w:autoSpaceDN w:val="0"/>
        <w:adjustRightInd w:val="0"/>
        <w:spacing w:after="0" w:line="221" w:lineRule="atLeast"/>
        <w:jc w:val="both"/>
        <w:rPr>
          <w:rFonts w:ascii="Times New Roman" w:hAnsi="Times New Roman"/>
          <w:b/>
          <w:color w:val="000000"/>
          <w:sz w:val="28"/>
          <w:szCs w:val="24"/>
          <w:lang w:eastAsia="ru-RU"/>
        </w:rPr>
      </w:pPr>
      <w:r w:rsidRPr="00A023B8">
        <w:rPr>
          <w:rFonts w:ascii="Times New Roman" w:hAnsi="Times New Roman"/>
          <w:b/>
          <w:color w:val="000000"/>
          <w:sz w:val="28"/>
          <w:szCs w:val="24"/>
          <w:lang w:eastAsia="ru-RU"/>
        </w:rPr>
        <w:lastRenderedPageBreak/>
        <w:t xml:space="preserve">1. Наименование квалификации и уровень квалификации: </w:t>
      </w:r>
    </w:p>
    <w:p w14:paraId="4B8E5CCE" w14:textId="47367EB7" w:rsidR="00E24DE0" w:rsidRDefault="00E24DE0" w:rsidP="00E24DE0">
      <w:pPr>
        <w:autoSpaceDE w:val="0"/>
        <w:autoSpaceDN w:val="0"/>
        <w:adjustRightInd w:val="0"/>
        <w:spacing w:after="0" w:line="241" w:lineRule="atLeast"/>
        <w:jc w:val="both"/>
        <w:rPr>
          <w:rFonts w:ascii="Times New Roman" w:hAnsi="Times New Roman"/>
          <w:color w:val="000000"/>
          <w:sz w:val="28"/>
          <w:szCs w:val="24"/>
          <w:lang w:eastAsia="ru-RU"/>
        </w:rPr>
      </w:pPr>
      <w:r>
        <w:rPr>
          <w:rFonts w:ascii="Times New Roman" w:hAnsi="Times New Roman"/>
          <w:color w:val="000000"/>
          <w:sz w:val="28"/>
          <w:szCs w:val="24"/>
          <w:lang w:eastAsia="ru-RU"/>
        </w:rPr>
        <w:t>«</w:t>
      </w:r>
      <w:r w:rsidR="005E0323">
        <w:rPr>
          <w:rFonts w:ascii="Times New Roman" w:hAnsi="Times New Roman"/>
          <w:color w:val="000000"/>
          <w:sz w:val="28"/>
          <w:szCs w:val="24"/>
          <w:lang w:eastAsia="ru-RU"/>
        </w:rPr>
        <w:t>Бетонщик</w:t>
      </w:r>
      <w:r w:rsidRPr="00E24DE0">
        <w:rPr>
          <w:rFonts w:ascii="Times New Roman" w:hAnsi="Times New Roman"/>
          <w:color w:val="000000"/>
          <w:sz w:val="28"/>
          <w:szCs w:val="24"/>
          <w:lang w:eastAsia="ru-RU"/>
        </w:rPr>
        <w:t xml:space="preserve"> (</w:t>
      </w:r>
      <w:r w:rsidR="005E0323">
        <w:rPr>
          <w:rFonts w:ascii="Times New Roman" w:hAnsi="Times New Roman"/>
          <w:color w:val="000000"/>
          <w:sz w:val="28"/>
          <w:szCs w:val="24"/>
          <w:lang w:eastAsia="ru-RU"/>
        </w:rPr>
        <w:t>3</w:t>
      </w:r>
      <w:r w:rsidRPr="00E24DE0">
        <w:rPr>
          <w:rFonts w:ascii="Times New Roman" w:hAnsi="Times New Roman"/>
          <w:color w:val="000000"/>
          <w:sz w:val="28"/>
          <w:szCs w:val="24"/>
          <w:lang w:eastAsia="ru-RU"/>
        </w:rPr>
        <w:t xml:space="preserve"> уровень квалификации)</w:t>
      </w:r>
      <w:r>
        <w:rPr>
          <w:rFonts w:ascii="Times New Roman" w:hAnsi="Times New Roman"/>
          <w:color w:val="000000"/>
          <w:sz w:val="28"/>
          <w:szCs w:val="24"/>
          <w:lang w:eastAsia="ru-RU"/>
        </w:rPr>
        <w:t>»</w:t>
      </w:r>
    </w:p>
    <w:p w14:paraId="70DF950E" w14:textId="2F8B3529" w:rsidR="00DF47A9" w:rsidRPr="000F36AB" w:rsidRDefault="00DF47A9" w:rsidP="00E24DE0">
      <w:pPr>
        <w:autoSpaceDE w:val="0"/>
        <w:autoSpaceDN w:val="0"/>
        <w:adjustRightInd w:val="0"/>
        <w:spacing w:after="0" w:line="241" w:lineRule="atLeast"/>
        <w:jc w:val="both"/>
        <w:rPr>
          <w:rFonts w:ascii="Times New Roman" w:hAnsi="Times New Roman"/>
          <w:color w:val="000000"/>
          <w:szCs w:val="24"/>
          <w:lang w:eastAsia="ru-RU"/>
        </w:rPr>
      </w:pPr>
      <w:r w:rsidRPr="00E24DE0">
        <w:rPr>
          <w:rFonts w:ascii="Times New Roman" w:hAnsi="Times New Roman"/>
          <w:color w:val="000000"/>
          <w:szCs w:val="24"/>
          <w:lang w:eastAsia="ru-RU"/>
        </w:rPr>
        <w:t>(указываются в соответствии с</w:t>
      </w:r>
      <w:r w:rsidRPr="00A03627">
        <w:rPr>
          <w:rFonts w:ascii="Times New Roman" w:hAnsi="Times New Roman"/>
          <w:color w:val="000000"/>
          <w:szCs w:val="24"/>
          <w:lang w:eastAsia="ru-RU"/>
        </w:rPr>
        <w:t xml:space="preserve">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 </w:t>
      </w:r>
    </w:p>
    <w:p w14:paraId="0E6E3378" w14:textId="77777777" w:rsidR="00E24DE0" w:rsidRDefault="00E24DE0" w:rsidP="00DF47A9">
      <w:pPr>
        <w:autoSpaceDE w:val="0"/>
        <w:autoSpaceDN w:val="0"/>
        <w:adjustRightInd w:val="0"/>
        <w:spacing w:after="0" w:line="241" w:lineRule="atLeast"/>
        <w:rPr>
          <w:rFonts w:ascii="Times New Roman" w:hAnsi="Times New Roman"/>
          <w:b/>
          <w:color w:val="000000"/>
          <w:sz w:val="28"/>
          <w:szCs w:val="24"/>
          <w:lang w:eastAsia="ru-RU"/>
        </w:rPr>
      </w:pPr>
    </w:p>
    <w:p w14:paraId="4C6625D5" w14:textId="5DE079BA" w:rsidR="00DF47A9" w:rsidRPr="000F36AB" w:rsidRDefault="00DF47A9" w:rsidP="00DF47A9">
      <w:pPr>
        <w:autoSpaceDE w:val="0"/>
        <w:autoSpaceDN w:val="0"/>
        <w:adjustRightInd w:val="0"/>
        <w:spacing w:after="0" w:line="241" w:lineRule="atLeast"/>
        <w:rPr>
          <w:rFonts w:ascii="Times New Roman" w:hAnsi="Times New Roman"/>
          <w:color w:val="000000"/>
          <w:sz w:val="28"/>
          <w:szCs w:val="24"/>
          <w:lang w:eastAsia="ru-RU"/>
        </w:rPr>
      </w:pPr>
      <w:r w:rsidRPr="00A023B8">
        <w:rPr>
          <w:rFonts w:ascii="Times New Roman" w:hAnsi="Times New Roman"/>
          <w:b/>
          <w:color w:val="000000"/>
          <w:sz w:val="28"/>
          <w:szCs w:val="24"/>
          <w:lang w:eastAsia="ru-RU"/>
        </w:rPr>
        <w:t>2. Номер квалификации:</w:t>
      </w:r>
      <w:r w:rsidRPr="00A03627">
        <w:rPr>
          <w:rFonts w:ascii="Times New Roman" w:hAnsi="Times New Roman"/>
          <w:color w:val="000000"/>
          <w:sz w:val="28"/>
          <w:szCs w:val="24"/>
          <w:lang w:eastAsia="ru-RU"/>
        </w:rPr>
        <w:t xml:space="preserve"> </w:t>
      </w:r>
      <w:r w:rsidR="005E0323" w:rsidRPr="005E0323">
        <w:rPr>
          <w:rFonts w:ascii="Times New Roman" w:hAnsi="Times New Roman"/>
          <w:color w:val="000000"/>
          <w:sz w:val="28"/>
          <w:szCs w:val="24"/>
          <w:lang w:eastAsia="ru-RU"/>
        </w:rPr>
        <w:t>16.04400.01</w:t>
      </w:r>
      <w:r w:rsidR="005E0323">
        <w:rPr>
          <w:rFonts w:ascii="Times New Roman" w:hAnsi="Times New Roman"/>
          <w:color w:val="000000"/>
          <w:sz w:val="28"/>
          <w:szCs w:val="24"/>
          <w:lang w:eastAsia="ru-RU"/>
        </w:rPr>
        <w:t>.</w:t>
      </w:r>
      <w:r w:rsidRPr="00A03627">
        <w:rPr>
          <w:rFonts w:ascii="Times New Roman" w:hAnsi="Times New Roman"/>
          <w:color w:val="000000"/>
          <w:sz w:val="28"/>
          <w:szCs w:val="24"/>
          <w:lang w:eastAsia="ru-RU"/>
        </w:rPr>
        <w:t xml:space="preserve"> </w:t>
      </w:r>
    </w:p>
    <w:p w14:paraId="05C63E04" w14:textId="77777777" w:rsidR="00DF47A9" w:rsidRPr="000F36AB" w:rsidRDefault="00DF47A9" w:rsidP="00DF47A9">
      <w:pPr>
        <w:autoSpaceDE w:val="0"/>
        <w:autoSpaceDN w:val="0"/>
        <w:adjustRightInd w:val="0"/>
        <w:spacing w:after="0" w:line="241" w:lineRule="atLeast"/>
        <w:jc w:val="both"/>
        <w:rPr>
          <w:rFonts w:ascii="Times New Roman" w:hAnsi="Times New Roman"/>
          <w:color w:val="000000"/>
          <w:sz w:val="24"/>
          <w:szCs w:val="24"/>
          <w:lang w:eastAsia="ru-RU"/>
        </w:rPr>
      </w:pPr>
      <w:r w:rsidRPr="000F36AB">
        <w:rPr>
          <w:rFonts w:ascii="Times New Roman" w:hAnsi="Times New Roman"/>
          <w:color w:val="000000"/>
          <w:sz w:val="24"/>
          <w:szCs w:val="24"/>
          <w:lang w:eastAsia="ru-RU"/>
        </w:rPr>
        <w:t xml:space="preserve">(номер квалификации в реестре сведений о проведении </w:t>
      </w:r>
      <w:proofErr w:type="gramStart"/>
      <w:r w:rsidRPr="000F36AB">
        <w:rPr>
          <w:rFonts w:ascii="Times New Roman" w:hAnsi="Times New Roman"/>
          <w:color w:val="000000"/>
          <w:sz w:val="24"/>
          <w:szCs w:val="24"/>
          <w:lang w:eastAsia="ru-RU"/>
        </w:rPr>
        <w:t>независимой</w:t>
      </w:r>
      <w:proofErr w:type="gramEnd"/>
      <w:r w:rsidRPr="000F36AB">
        <w:rPr>
          <w:rFonts w:ascii="Times New Roman" w:hAnsi="Times New Roman"/>
          <w:color w:val="000000"/>
          <w:sz w:val="24"/>
          <w:szCs w:val="24"/>
          <w:lang w:eastAsia="ru-RU"/>
        </w:rPr>
        <w:t xml:space="preserve"> оценки квалификации) </w:t>
      </w:r>
    </w:p>
    <w:p w14:paraId="2145C691" w14:textId="77777777" w:rsidR="00DF47A9" w:rsidRDefault="00DF47A9" w:rsidP="00DF47A9">
      <w:pPr>
        <w:autoSpaceDE w:val="0"/>
        <w:autoSpaceDN w:val="0"/>
        <w:adjustRightInd w:val="0"/>
        <w:spacing w:after="0" w:line="241" w:lineRule="atLeast"/>
        <w:rPr>
          <w:rFonts w:ascii="Times New Roman" w:hAnsi="Times New Roman"/>
          <w:color w:val="000000"/>
          <w:sz w:val="24"/>
          <w:szCs w:val="24"/>
          <w:lang w:eastAsia="ru-RU"/>
        </w:rPr>
      </w:pPr>
    </w:p>
    <w:p w14:paraId="0CDF7B7A" w14:textId="77777777" w:rsidR="00DF47A9" w:rsidRPr="00E13F98" w:rsidRDefault="00DF47A9" w:rsidP="00DF47A9">
      <w:pPr>
        <w:autoSpaceDE w:val="0"/>
        <w:autoSpaceDN w:val="0"/>
        <w:adjustRightInd w:val="0"/>
        <w:spacing w:after="0" w:line="241" w:lineRule="atLeast"/>
        <w:jc w:val="both"/>
        <w:rPr>
          <w:rFonts w:ascii="Times New Roman" w:hAnsi="Times New Roman"/>
          <w:b/>
          <w:color w:val="000000"/>
          <w:sz w:val="28"/>
          <w:szCs w:val="24"/>
          <w:lang w:eastAsia="ru-RU"/>
        </w:rPr>
      </w:pPr>
      <w:r w:rsidRPr="00E13F98">
        <w:rPr>
          <w:rFonts w:ascii="Times New Roman" w:hAnsi="Times New Roman"/>
          <w:b/>
          <w:color w:val="000000"/>
          <w:sz w:val="28"/>
          <w:szCs w:val="24"/>
          <w:lang w:eastAsia="ru-RU"/>
        </w:rPr>
        <w:t xml:space="preserve">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w:t>
      </w:r>
    </w:p>
    <w:p w14:paraId="03643140" w14:textId="2626DC1F" w:rsidR="00E24DE0" w:rsidRPr="005E0323" w:rsidRDefault="005E0323" w:rsidP="00507811">
      <w:pPr>
        <w:autoSpaceDE w:val="0"/>
        <w:autoSpaceDN w:val="0"/>
        <w:adjustRightInd w:val="0"/>
        <w:spacing w:after="0" w:line="241" w:lineRule="atLeast"/>
        <w:rPr>
          <w:rFonts w:ascii="Times New Roman" w:hAnsi="Times New Roman"/>
          <w:color w:val="000000"/>
          <w:sz w:val="28"/>
          <w:szCs w:val="24"/>
          <w:lang w:eastAsia="ru-RU"/>
        </w:rPr>
      </w:pPr>
      <w:r>
        <w:rPr>
          <w:rFonts w:ascii="Times New Roman" w:hAnsi="Times New Roman"/>
          <w:color w:val="000000"/>
          <w:sz w:val="28"/>
          <w:szCs w:val="24"/>
          <w:lang w:eastAsia="ru-RU"/>
        </w:rPr>
        <w:t xml:space="preserve">Профессиональный стандарт </w:t>
      </w:r>
      <w:r w:rsidR="00E24DE0">
        <w:rPr>
          <w:rFonts w:ascii="Times New Roman" w:hAnsi="Times New Roman"/>
          <w:bCs/>
          <w:sz w:val="28"/>
          <w:szCs w:val="28"/>
          <w:lang w:eastAsia="ru-RU"/>
        </w:rPr>
        <w:t>«</w:t>
      </w:r>
      <w:r>
        <w:rPr>
          <w:rFonts w:ascii="Times New Roman" w:hAnsi="Times New Roman"/>
          <w:bCs/>
          <w:sz w:val="28"/>
          <w:szCs w:val="28"/>
          <w:lang w:eastAsia="ru-RU"/>
        </w:rPr>
        <w:t>Бетонщик</w:t>
      </w:r>
      <w:r w:rsidR="00E24DE0">
        <w:rPr>
          <w:rFonts w:ascii="Times New Roman" w:hAnsi="Times New Roman"/>
          <w:bCs/>
          <w:sz w:val="28"/>
          <w:szCs w:val="28"/>
          <w:lang w:eastAsia="ru-RU"/>
        </w:rPr>
        <w:t>» (</w:t>
      </w:r>
      <w:r w:rsidR="00E24DE0" w:rsidRPr="002C5290">
        <w:rPr>
          <w:rFonts w:ascii="Times New Roman" w:hAnsi="Times New Roman"/>
          <w:bCs/>
          <w:sz w:val="28"/>
          <w:szCs w:val="28"/>
          <w:lang w:eastAsia="ru-RU"/>
        </w:rPr>
        <w:t xml:space="preserve">Приказ Минтруда РФ от </w:t>
      </w:r>
      <w:r>
        <w:rPr>
          <w:rFonts w:ascii="Times New Roman" w:hAnsi="Times New Roman"/>
          <w:bCs/>
          <w:sz w:val="28"/>
          <w:szCs w:val="28"/>
          <w:lang w:eastAsia="ru-RU"/>
        </w:rPr>
        <w:t>10</w:t>
      </w:r>
      <w:r w:rsidR="00E24DE0" w:rsidRPr="002C5290">
        <w:rPr>
          <w:rFonts w:ascii="Times New Roman" w:hAnsi="Times New Roman"/>
          <w:bCs/>
          <w:sz w:val="28"/>
          <w:szCs w:val="28"/>
          <w:lang w:eastAsia="ru-RU"/>
        </w:rPr>
        <w:t xml:space="preserve"> </w:t>
      </w:r>
      <w:r>
        <w:rPr>
          <w:rFonts w:ascii="Times New Roman" w:hAnsi="Times New Roman"/>
          <w:bCs/>
          <w:sz w:val="28"/>
          <w:szCs w:val="28"/>
          <w:lang w:eastAsia="ru-RU"/>
        </w:rPr>
        <w:t>февраля</w:t>
      </w:r>
      <w:r w:rsidR="00E24DE0" w:rsidRPr="002C5290">
        <w:rPr>
          <w:rFonts w:ascii="Times New Roman" w:hAnsi="Times New Roman"/>
          <w:bCs/>
          <w:sz w:val="28"/>
          <w:szCs w:val="28"/>
          <w:lang w:eastAsia="ru-RU"/>
        </w:rPr>
        <w:t xml:space="preserve"> 201</w:t>
      </w:r>
      <w:r>
        <w:rPr>
          <w:rFonts w:ascii="Times New Roman" w:hAnsi="Times New Roman"/>
          <w:bCs/>
          <w:sz w:val="28"/>
          <w:szCs w:val="28"/>
          <w:lang w:eastAsia="ru-RU"/>
        </w:rPr>
        <w:t>5</w:t>
      </w:r>
      <w:r w:rsidR="00E24DE0" w:rsidRPr="002C5290">
        <w:rPr>
          <w:rFonts w:ascii="Times New Roman" w:hAnsi="Times New Roman"/>
          <w:bCs/>
          <w:sz w:val="28"/>
          <w:szCs w:val="28"/>
          <w:lang w:eastAsia="ru-RU"/>
        </w:rPr>
        <w:t xml:space="preserve"> года № </w:t>
      </w:r>
      <w:r>
        <w:rPr>
          <w:rFonts w:ascii="Times New Roman" w:hAnsi="Times New Roman"/>
          <w:bCs/>
          <w:sz w:val="28"/>
          <w:szCs w:val="28"/>
          <w:lang w:eastAsia="ru-RU"/>
        </w:rPr>
        <w:t>74</w:t>
      </w:r>
      <w:r w:rsidR="00E24DE0" w:rsidRPr="002C5290">
        <w:rPr>
          <w:rFonts w:ascii="Times New Roman" w:hAnsi="Times New Roman"/>
          <w:bCs/>
          <w:sz w:val="28"/>
          <w:szCs w:val="28"/>
          <w:lang w:eastAsia="ru-RU"/>
        </w:rPr>
        <w:t>Н</w:t>
      </w:r>
      <w:r w:rsidR="00E24DE0">
        <w:rPr>
          <w:rFonts w:ascii="Times New Roman" w:hAnsi="Times New Roman"/>
          <w:bCs/>
          <w:sz w:val="28"/>
          <w:szCs w:val="28"/>
          <w:lang w:eastAsia="ru-RU"/>
        </w:rPr>
        <w:t>)</w:t>
      </w:r>
    </w:p>
    <w:p w14:paraId="74909FC7" w14:textId="1C39EB16" w:rsidR="00DF47A9" w:rsidRPr="00E24DE0" w:rsidRDefault="003825CF" w:rsidP="00507811">
      <w:pPr>
        <w:autoSpaceDE w:val="0"/>
        <w:autoSpaceDN w:val="0"/>
        <w:adjustRightInd w:val="0"/>
        <w:spacing w:after="0" w:line="241" w:lineRule="atLeast"/>
        <w:rPr>
          <w:rFonts w:ascii="Times New Roman" w:hAnsi="Times New Roman"/>
          <w:color w:val="000000"/>
          <w:sz w:val="28"/>
          <w:szCs w:val="24"/>
          <w:lang w:eastAsia="ru-RU"/>
        </w:rPr>
      </w:pPr>
      <w:r w:rsidRPr="00E24DE0">
        <w:rPr>
          <w:rFonts w:ascii="Times New Roman" w:hAnsi="Times New Roman"/>
          <w:color w:val="000000"/>
          <w:sz w:val="28"/>
          <w:szCs w:val="24"/>
          <w:lang w:eastAsia="ru-RU"/>
        </w:rPr>
        <w:t>Код:</w:t>
      </w:r>
      <w:r w:rsidR="00E24DE0" w:rsidRPr="00E24DE0">
        <w:rPr>
          <w:rFonts w:ascii="Times New Roman" w:hAnsi="Times New Roman"/>
          <w:color w:val="000000"/>
          <w:sz w:val="28"/>
          <w:szCs w:val="24"/>
          <w:lang w:eastAsia="ru-RU"/>
        </w:rPr>
        <w:t xml:space="preserve"> 16.04</w:t>
      </w:r>
      <w:r w:rsidR="005E0323">
        <w:rPr>
          <w:rFonts w:ascii="Times New Roman" w:hAnsi="Times New Roman"/>
          <w:color w:val="000000"/>
          <w:sz w:val="28"/>
          <w:szCs w:val="24"/>
          <w:lang w:eastAsia="ru-RU"/>
        </w:rPr>
        <w:t>4</w:t>
      </w:r>
    </w:p>
    <w:p w14:paraId="6B4E98CA" w14:textId="77777777" w:rsidR="00DF47A9" w:rsidRPr="00507811" w:rsidRDefault="00DF47A9" w:rsidP="00DF47A9">
      <w:pPr>
        <w:autoSpaceDE w:val="0"/>
        <w:autoSpaceDN w:val="0"/>
        <w:adjustRightInd w:val="0"/>
        <w:spacing w:after="0" w:line="241" w:lineRule="atLeast"/>
        <w:jc w:val="center"/>
        <w:rPr>
          <w:rFonts w:ascii="Times New Roman" w:hAnsi="Times New Roman"/>
          <w:color w:val="000000"/>
          <w:sz w:val="24"/>
          <w:szCs w:val="24"/>
          <w:vertAlign w:val="superscript"/>
          <w:lang w:eastAsia="ru-RU"/>
        </w:rPr>
      </w:pPr>
      <w:r w:rsidRPr="00507811">
        <w:rPr>
          <w:rFonts w:ascii="Times New Roman" w:hAnsi="Times New Roman"/>
          <w:color w:val="000000"/>
          <w:sz w:val="24"/>
          <w:szCs w:val="24"/>
          <w:vertAlign w:val="superscript"/>
          <w:lang w:eastAsia="ru-RU"/>
        </w:rPr>
        <w:t>(наименование и код профессионального стандарта либо наименование и реквизиты документов, устанавлива</w:t>
      </w:r>
      <w:r w:rsidRPr="00507811">
        <w:rPr>
          <w:rFonts w:ascii="Times New Roman" w:hAnsi="Times New Roman"/>
          <w:color w:val="000000"/>
          <w:sz w:val="24"/>
          <w:szCs w:val="24"/>
          <w:vertAlign w:val="superscript"/>
          <w:lang w:eastAsia="ru-RU"/>
        </w:rPr>
        <w:softHyphen/>
        <w:t>ющих квалификационные требования)</w:t>
      </w:r>
    </w:p>
    <w:p w14:paraId="13C4C3BA" w14:textId="4CCE8C74" w:rsidR="00DF47A9" w:rsidRPr="000F36AB" w:rsidRDefault="00DF47A9" w:rsidP="005E0323">
      <w:pPr>
        <w:autoSpaceDE w:val="0"/>
        <w:autoSpaceDN w:val="0"/>
        <w:adjustRightInd w:val="0"/>
        <w:spacing w:after="0" w:line="241" w:lineRule="atLeast"/>
        <w:jc w:val="both"/>
        <w:rPr>
          <w:rFonts w:ascii="Times New Roman" w:hAnsi="Times New Roman"/>
          <w:color w:val="000000"/>
          <w:sz w:val="28"/>
          <w:szCs w:val="24"/>
          <w:lang w:eastAsia="ru-RU"/>
        </w:rPr>
      </w:pPr>
      <w:r w:rsidRPr="00A023B8">
        <w:rPr>
          <w:rFonts w:ascii="Times New Roman" w:hAnsi="Times New Roman"/>
          <w:b/>
          <w:color w:val="000000"/>
          <w:sz w:val="28"/>
          <w:szCs w:val="24"/>
          <w:lang w:eastAsia="ru-RU"/>
        </w:rPr>
        <w:t>4. Вид профессиональной деятельности:</w:t>
      </w:r>
      <w:r w:rsidRPr="00A03627">
        <w:rPr>
          <w:rFonts w:ascii="Times New Roman" w:hAnsi="Times New Roman"/>
          <w:color w:val="000000"/>
          <w:sz w:val="28"/>
          <w:szCs w:val="24"/>
          <w:lang w:eastAsia="ru-RU"/>
        </w:rPr>
        <w:t xml:space="preserve"> </w:t>
      </w:r>
      <w:r w:rsidR="005E0323" w:rsidRPr="005E0323">
        <w:rPr>
          <w:rFonts w:ascii="Times New Roman" w:hAnsi="Times New Roman"/>
          <w:color w:val="000000"/>
          <w:sz w:val="28"/>
          <w:szCs w:val="24"/>
          <w:lang w:eastAsia="ru-RU"/>
        </w:rPr>
        <w:t>Выполнение комплекса работ по укладке, уплотнению бетонной сме</w:t>
      </w:r>
      <w:r w:rsidR="005E0323">
        <w:rPr>
          <w:rFonts w:ascii="Times New Roman" w:hAnsi="Times New Roman"/>
          <w:color w:val="000000"/>
          <w:sz w:val="28"/>
          <w:szCs w:val="24"/>
          <w:lang w:eastAsia="ru-RU"/>
        </w:rPr>
        <w:t xml:space="preserve">си, уходу за бетоном, обработке </w:t>
      </w:r>
      <w:r w:rsidR="005E0323" w:rsidRPr="005E0323">
        <w:rPr>
          <w:rFonts w:ascii="Times New Roman" w:hAnsi="Times New Roman"/>
          <w:color w:val="000000"/>
          <w:sz w:val="28"/>
          <w:szCs w:val="24"/>
          <w:lang w:eastAsia="ru-RU"/>
        </w:rPr>
        <w:t>бетонных поверхностей при строительстве, а также расширени</w:t>
      </w:r>
      <w:r w:rsidR="005E0323">
        <w:rPr>
          <w:rFonts w:ascii="Times New Roman" w:hAnsi="Times New Roman"/>
          <w:color w:val="000000"/>
          <w:sz w:val="28"/>
          <w:szCs w:val="24"/>
          <w:lang w:eastAsia="ru-RU"/>
        </w:rPr>
        <w:t xml:space="preserve">ю, реконструкции, реставрации и </w:t>
      </w:r>
      <w:r w:rsidR="005E0323" w:rsidRPr="005E0323">
        <w:rPr>
          <w:rFonts w:ascii="Times New Roman" w:hAnsi="Times New Roman"/>
          <w:color w:val="000000"/>
          <w:sz w:val="28"/>
          <w:szCs w:val="24"/>
          <w:lang w:eastAsia="ru-RU"/>
        </w:rPr>
        <w:t>капитальному ремонту зданий и сооружений</w:t>
      </w:r>
    </w:p>
    <w:p w14:paraId="7E9571C3" w14:textId="77777777" w:rsidR="00DF47A9" w:rsidRDefault="00DF47A9" w:rsidP="00DF47A9">
      <w:pPr>
        <w:autoSpaceDE w:val="0"/>
        <w:autoSpaceDN w:val="0"/>
        <w:adjustRightInd w:val="0"/>
        <w:spacing w:after="0" w:line="241" w:lineRule="atLeast"/>
        <w:jc w:val="both"/>
        <w:rPr>
          <w:rFonts w:ascii="Times New Roman" w:hAnsi="Times New Roman"/>
          <w:color w:val="000000"/>
          <w:sz w:val="28"/>
          <w:szCs w:val="24"/>
          <w:lang w:eastAsia="ru-RU"/>
        </w:rPr>
      </w:pPr>
    </w:p>
    <w:p w14:paraId="463A32B6" w14:textId="77777777" w:rsidR="00DF47A9" w:rsidRDefault="00DF47A9" w:rsidP="00DF47A9">
      <w:pPr>
        <w:autoSpaceDE w:val="0"/>
        <w:autoSpaceDN w:val="0"/>
        <w:adjustRightInd w:val="0"/>
        <w:spacing w:after="0" w:line="241" w:lineRule="atLeast"/>
        <w:jc w:val="both"/>
        <w:rPr>
          <w:rFonts w:ascii="Times New Roman" w:hAnsi="Times New Roman"/>
          <w:b/>
          <w:color w:val="000000"/>
          <w:sz w:val="28"/>
          <w:szCs w:val="24"/>
          <w:lang w:eastAsia="ru-RU"/>
        </w:rPr>
      </w:pPr>
      <w:r w:rsidRPr="000D1B5D">
        <w:rPr>
          <w:rFonts w:ascii="Times New Roman" w:hAnsi="Times New Roman"/>
          <w:b/>
          <w:color w:val="000000"/>
          <w:sz w:val="28"/>
          <w:szCs w:val="24"/>
          <w:lang w:eastAsia="ru-RU"/>
        </w:rPr>
        <w:t>5. Спецификация заданий для теоретического этапа профессионального экзамена</w:t>
      </w:r>
    </w:p>
    <w:tbl>
      <w:tblPr>
        <w:tblW w:w="96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9"/>
        <w:gridCol w:w="3118"/>
        <w:gridCol w:w="2568"/>
      </w:tblGrid>
      <w:tr w:rsidR="00E24DE0" w:rsidRPr="00676F31" w14:paraId="65505ED0" w14:textId="77777777" w:rsidTr="00E24DE0">
        <w:tc>
          <w:tcPr>
            <w:tcW w:w="3939" w:type="dxa"/>
            <w:shd w:val="clear" w:color="auto" w:fill="auto"/>
          </w:tcPr>
          <w:p w14:paraId="14895AAD" w14:textId="77777777" w:rsidR="00E24DE0" w:rsidRPr="00676F31" w:rsidRDefault="00E24DE0" w:rsidP="002A2A5E">
            <w:pPr>
              <w:widowControl w:val="0"/>
              <w:suppressAutoHyphens/>
              <w:jc w:val="center"/>
              <w:rPr>
                <w:rFonts w:ascii="Times New Roman" w:eastAsia="Calibri" w:hAnsi="Times New Roman"/>
                <w:bCs/>
                <w:sz w:val="28"/>
                <w:szCs w:val="28"/>
                <w:lang w:eastAsia="ru-RU" w:bidi="hi-IN"/>
              </w:rPr>
            </w:pPr>
            <w:r w:rsidRPr="00676F31">
              <w:rPr>
                <w:rFonts w:ascii="Times New Roman" w:eastAsia="Calibri" w:hAnsi="Times New Roman"/>
                <w:bCs/>
                <w:sz w:val="28"/>
                <w:szCs w:val="28"/>
                <w:lang w:eastAsia="ru-RU" w:bidi="hi-IN"/>
              </w:rPr>
              <w:t>Знания, умения в соответствии с требованиями к квалификации, на соответствие которым проводится оценка квалификации</w:t>
            </w:r>
          </w:p>
        </w:tc>
        <w:tc>
          <w:tcPr>
            <w:tcW w:w="3118" w:type="dxa"/>
            <w:shd w:val="clear" w:color="auto" w:fill="auto"/>
          </w:tcPr>
          <w:p w14:paraId="74686401" w14:textId="77777777" w:rsidR="00E24DE0" w:rsidRPr="00676F31" w:rsidRDefault="00E24DE0" w:rsidP="002A2A5E">
            <w:pPr>
              <w:widowControl w:val="0"/>
              <w:suppressAutoHyphens/>
              <w:jc w:val="center"/>
              <w:rPr>
                <w:rFonts w:ascii="Times New Roman" w:eastAsia="Calibri" w:hAnsi="Times New Roman"/>
                <w:bCs/>
                <w:sz w:val="28"/>
                <w:szCs w:val="28"/>
                <w:lang w:eastAsia="ru-RU" w:bidi="hi-IN"/>
              </w:rPr>
            </w:pPr>
            <w:r w:rsidRPr="00676F31">
              <w:rPr>
                <w:rFonts w:ascii="Times New Roman" w:eastAsia="Calibri" w:hAnsi="Times New Roman"/>
                <w:bCs/>
                <w:sz w:val="28"/>
                <w:szCs w:val="28"/>
                <w:lang w:eastAsia="ru-RU" w:bidi="hi-IN"/>
              </w:rPr>
              <w:t>Критерии оценки квалификации</w:t>
            </w:r>
          </w:p>
        </w:tc>
        <w:tc>
          <w:tcPr>
            <w:tcW w:w="2568" w:type="dxa"/>
            <w:shd w:val="clear" w:color="auto" w:fill="auto"/>
          </w:tcPr>
          <w:p w14:paraId="63D16D4D" w14:textId="77777777" w:rsidR="00E24DE0" w:rsidRPr="00676F31" w:rsidRDefault="00E24DE0" w:rsidP="002A2A5E">
            <w:pPr>
              <w:pStyle w:val="Pa5"/>
              <w:jc w:val="center"/>
              <w:rPr>
                <w:rFonts w:eastAsia="Calibri"/>
                <w:bCs/>
                <w:sz w:val="28"/>
                <w:szCs w:val="28"/>
                <w:lang w:bidi="hi-IN"/>
              </w:rPr>
            </w:pPr>
            <w:r w:rsidRPr="00676F31">
              <w:rPr>
                <w:rFonts w:eastAsia="Calibri"/>
                <w:bCs/>
                <w:sz w:val="28"/>
                <w:szCs w:val="28"/>
                <w:lang w:bidi="hi-IN"/>
              </w:rPr>
              <w:t xml:space="preserve">Тип и № задания </w:t>
            </w:r>
          </w:p>
          <w:p w14:paraId="745B1563" w14:textId="77777777" w:rsidR="00E24DE0" w:rsidRPr="00676F31" w:rsidRDefault="00E24DE0" w:rsidP="002A2A5E">
            <w:pPr>
              <w:widowControl w:val="0"/>
              <w:suppressAutoHyphens/>
              <w:jc w:val="center"/>
              <w:rPr>
                <w:rFonts w:ascii="Times New Roman" w:eastAsia="Calibri" w:hAnsi="Times New Roman"/>
                <w:bCs/>
                <w:sz w:val="28"/>
                <w:szCs w:val="28"/>
                <w:lang w:eastAsia="ru-RU" w:bidi="hi-IN"/>
              </w:rPr>
            </w:pPr>
          </w:p>
        </w:tc>
      </w:tr>
      <w:tr w:rsidR="00E24DE0" w:rsidRPr="00370245" w14:paraId="563F1B49" w14:textId="77777777" w:rsidTr="00E24DE0">
        <w:tc>
          <w:tcPr>
            <w:tcW w:w="3939" w:type="dxa"/>
            <w:shd w:val="clear" w:color="auto" w:fill="auto"/>
          </w:tcPr>
          <w:p w14:paraId="57524879" w14:textId="77777777" w:rsidR="00E24DE0" w:rsidRPr="00370245" w:rsidRDefault="00E24DE0" w:rsidP="002A2A5E">
            <w:pPr>
              <w:widowControl w:val="0"/>
              <w:suppressAutoHyphens/>
              <w:jc w:val="center"/>
              <w:rPr>
                <w:rFonts w:ascii="Times New Roman" w:hAnsi="Times New Roman"/>
                <w:b/>
                <w:bCs/>
                <w:sz w:val="28"/>
                <w:szCs w:val="28"/>
                <w:lang w:eastAsia="hi-IN" w:bidi="hi-IN"/>
              </w:rPr>
            </w:pPr>
            <w:r w:rsidRPr="00370245">
              <w:rPr>
                <w:rFonts w:ascii="Times New Roman" w:hAnsi="Times New Roman"/>
                <w:b/>
                <w:bCs/>
                <w:sz w:val="28"/>
                <w:szCs w:val="28"/>
                <w:lang w:eastAsia="hi-IN" w:bidi="hi-IN"/>
              </w:rPr>
              <w:t>1</w:t>
            </w:r>
          </w:p>
        </w:tc>
        <w:tc>
          <w:tcPr>
            <w:tcW w:w="3118" w:type="dxa"/>
            <w:shd w:val="clear" w:color="auto" w:fill="auto"/>
          </w:tcPr>
          <w:p w14:paraId="0AB32DEA" w14:textId="77777777" w:rsidR="00E24DE0" w:rsidRPr="00370245" w:rsidRDefault="00E24DE0" w:rsidP="002A2A5E">
            <w:pPr>
              <w:widowControl w:val="0"/>
              <w:suppressAutoHyphens/>
              <w:jc w:val="center"/>
              <w:rPr>
                <w:rFonts w:ascii="Times New Roman" w:eastAsia="Calibri" w:hAnsi="Times New Roman"/>
                <w:sz w:val="28"/>
                <w:szCs w:val="28"/>
                <w:lang w:eastAsia="hi-IN" w:bidi="hi-IN"/>
              </w:rPr>
            </w:pPr>
            <w:r w:rsidRPr="00370245">
              <w:rPr>
                <w:rFonts w:ascii="Times New Roman" w:hAnsi="Times New Roman"/>
                <w:b/>
                <w:bCs/>
                <w:sz w:val="28"/>
                <w:szCs w:val="28"/>
                <w:lang w:eastAsia="hi-IN" w:bidi="hi-IN"/>
              </w:rPr>
              <w:t>2</w:t>
            </w:r>
          </w:p>
        </w:tc>
        <w:tc>
          <w:tcPr>
            <w:tcW w:w="2568" w:type="dxa"/>
            <w:shd w:val="clear" w:color="auto" w:fill="auto"/>
          </w:tcPr>
          <w:p w14:paraId="16F52953" w14:textId="77777777" w:rsidR="00E24DE0" w:rsidRPr="00370245" w:rsidRDefault="00E24DE0" w:rsidP="002A2A5E">
            <w:pPr>
              <w:widowControl w:val="0"/>
              <w:suppressAutoHyphens/>
              <w:snapToGrid w:val="0"/>
              <w:jc w:val="center"/>
              <w:rPr>
                <w:rFonts w:ascii="Times New Roman" w:eastAsia="Calibri" w:hAnsi="Times New Roman"/>
                <w:b/>
                <w:sz w:val="28"/>
                <w:szCs w:val="28"/>
                <w:lang w:eastAsia="hi-IN" w:bidi="hi-IN"/>
              </w:rPr>
            </w:pPr>
            <w:r w:rsidRPr="00370245">
              <w:rPr>
                <w:rFonts w:ascii="Times New Roman" w:eastAsia="Calibri" w:hAnsi="Times New Roman"/>
                <w:b/>
                <w:sz w:val="28"/>
                <w:szCs w:val="28"/>
                <w:lang w:eastAsia="hi-IN" w:bidi="hi-IN"/>
              </w:rPr>
              <w:t>3</w:t>
            </w:r>
          </w:p>
        </w:tc>
      </w:tr>
      <w:tr w:rsidR="00D37970" w:rsidRPr="00370245" w14:paraId="3C180052" w14:textId="77777777" w:rsidTr="00692B37">
        <w:trPr>
          <w:trHeight w:val="798"/>
        </w:trPr>
        <w:tc>
          <w:tcPr>
            <w:tcW w:w="3939" w:type="dxa"/>
            <w:shd w:val="clear" w:color="auto" w:fill="auto"/>
          </w:tcPr>
          <w:p w14:paraId="4E0699F5" w14:textId="561A26CA" w:rsidR="00D37970" w:rsidRPr="00370245" w:rsidRDefault="005E0323" w:rsidP="00692B37">
            <w:pPr>
              <w:widowControl w:val="0"/>
              <w:suppressAutoHyphens/>
              <w:spacing w:after="0" w:line="240" w:lineRule="auto"/>
              <w:rPr>
                <w:rFonts w:ascii="Times New Roman" w:hAnsi="Times New Roman"/>
                <w:b/>
                <w:bCs/>
                <w:sz w:val="28"/>
                <w:szCs w:val="28"/>
                <w:lang w:eastAsia="hi-IN" w:bidi="hi-IN"/>
              </w:rPr>
            </w:pPr>
            <w:r w:rsidRPr="005901C3">
              <w:rPr>
                <w:rFonts w:ascii="Times New Roman" w:eastAsia="Calibri" w:hAnsi="Times New Roman"/>
                <w:bCs/>
                <w:sz w:val="28"/>
                <w:szCs w:val="28"/>
                <w:lang w:eastAsia="ru-RU"/>
              </w:rPr>
              <w:t xml:space="preserve">Знания </w:t>
            </w:r>
            <w:r w:rsidRPr="00EC7C15">
              <w:rPr>
                <w:rFonts w:ascii="Times New Roman" w:eastAsia="Calibri" w:hAnsi="Times New Roman"/>
                <w:bCs/>
                <w:sz w:val="28"/>
                <w:szCs w:val="28"/>
                <w:lang w:eastAsia="ru-RU"/>
              </w:rPr>
              <w:t>видов бетонных и железобетонных изделий и конструкций</w:t>
            </w:r>
          </w:p>
        </w:tc>
        <w:tc>
          <w:tcPr>
            <w:tcW w:w="3118" w:type="dxa"/>
            <w:vMerge w:val="restart"/>
            <w:shd w:val="clear" w:color="auto" w:fill="auto"/>
          </w:tcPr>
          <w:p w14:paraId="6E4D2F0E" w14:textId="77777777" w:rsidR="00D37970" w:rsidRPr="00370245" w:rsidRDefault="00D37970" w:rsidP="00692B37">
            <w:pPr>
              <w:spacing w:after="0" w:line="240" w:lineRule="auto"/>
              <w:jc w:val="center"/>
              <w:rPr>
                <w:rFonts w:ascii="Times New Roman" w:hAnsi="Times New Roman"/>
                <w:sz w:val="28"/>
                <w:szCs w:val="28"/>
                <w:lang w:eastAsia="ru-RU"/>
              </w:rPr>
            </w:pPr>
            <w:r w:rsidRPr="00370245">
              <w:rPr>
                <w:rFonts w:ascii="Times New Roman" w:hAnsi="Times New Roman"/>
                <w:sz w:val="28"/>
                <w:szCs w:val="28"/>
                <w:lang w:eastAsia="ru-RU"/>
              </w:rPr>
              <w:t>1 балл (правильный ответ)</w:t>
            </w:r>
          </w:p>
          <w:p w14:paraId="2213313C" w14:textId="77777777" w:rsidR="00D37970" w:rsidRPr="00370245" w:rsidRDefault="00D37970" w:rsidP="00692B37">
            <w:pPr>
              <w:widowControl w:val="0"/>
              <w:suppressAutoHyphens/>
              <w:spacing w:after="0" w:line="240" w:lineRule="auto"/>
              <w:jc w:val="center"/>
              <w:rPr>
                <w:rFonts w:ascii="Times New Roman" w:hAnsi="Times New Roman"/>
                <w:b/>
                <w:bCs/>
                <w:sz w:val="28"/>
                <w:szCs w:val="28"/>
                <w:lang w:eastAsia="hi-IN" w:bidi="hi-IN"/>
              </w:rPr>
            </w:pPr>
            <w:r w:rsidRPr="00370245">
              <w:rPr>
                <w:rFonts w:ascii="Times New Roman" w:hAnsi="Times New Roman"/>
                <w:sz w:val="28"/>
                <w:szCs w:val="28"/>
                <w:lang w:eastAsia="ru-RU"/>
              </w:rPr>
              <w:t>0 баллов (неправильный ответ)</w:t>
            </w:r>
          </w:p>
          <w:p w14:paraId="55549C18" w14:textId="77777777" w:rsidR="00D37970" w:rsidRPr="00370245" w:rsidRDefault="00D37970" w:rsidP="00692B37">
            <w:pPr>
              <w:spacing w:after="0" w:line="240" w:lineRule="auto"/>
              <w:rPr>
                <w:rFonts w:ascii="Times New Roman" w:hAnsi="Times New Roman"/>
                <w:b/>
                <w:bCs/>
                <w:sz w:val="28"/>
                <w:szCs w:val="28"/>
                <w:lang w:eastAsia="hi-IN" w:bidi="hi-IN"/>
              </w:rPr>
            </w:pPr>
          </w:p>
        </w:tc>
        <w:tc>
          <w:tcPr>
            <w:tcW w:w="2568" w:type="dxa"/>
            <w:shd w:val="clear" w:color="auto" w:fill="auto"/>
          </w:tcPr>
          <w:p w14:paraId="5B09AA0B" w14:textId="03E71750" w:rsidR="00251AF9" w:rsidRDefault="00251AF9" w:rsidP="00692B37">
            <w:pPr>
              <w:widowControl w:val="0"/>
              <w:suppressAutoHyphens/>
              <w:snapToGrid w:val="0"/>
              <w:spacing w:after="0" w:line="240" w:lineRule="auto"/>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1, 53 - </w:t>
            </w:r>
            <w:r w:rsidRPr="00251AF9">
              <w:rPr>
                <w:rFonts w:ascii="Times New Roman" w:eastAsia="Calibri" w:hAnsi="Times New Roman"/>
                <w:sz w:val="28"/>
                <w:szCs w:val="28"/>
                <w:lang w:eastAsia="hi-IN" w:bidi="hi-IN"/>
              </w:rPr>
              <w:t>задания с выбором ответа;</w:t>
            </w:r>
          </w:p>
          <w:p w14:paraId="29F521A2" w14:textId="1DA1DB30" w:rsidR="00D37970" w:rsidRPr="002C5290" w:rsidRDefault="00692B37" w:rsidP="00692B37">
            <w:pPr>
              <w:widowControl w:val="0"/>
              <w:suppressAutoHyphens/>
              <w:snapToGrid w:val="0"/>
              <w:spacing w:after="0" w:line="240" w:lineRule="auto"/>
              <w:ind w:left="-108"/>
              <w:jc w:val="center"/>
              <w:rPr>
                <w:rFonts w:ascii="Times New Roman" w:eastAsia="Calibri" w:hAnsi="Times New Roman"/>
                <w:sz w:val="28"/>
                <w:szCs w:val="28"/>
                <w:lang w:eastAsia="hi-IN" w:bidi="hi-IN"/>
              </w:rPr>
            </w:pPr>
            <w:r w:rsidRPr="00692B37">
              <w:rPr>
                <w:rFonts w:ascii="Times New Roman" w:eastAsia="Calibri" w:hAnsi="Times New Roman"/>
                <w:sz w:val="28"/>
                <w:szCs w:val="28"/>
                <w:lang w:eastAsia="hi-IN" w:bidi="hi-IN"/>
              </w:rPr>
              <w:t>110</w:t>
            </w:r>
            <w:r w:rsidR="00251AF9">
              <w:rPr>
                <w:rFonts w:ascii="Times New Roman" w:eastAsia="Calibri" w:hAnsi="Times New Roman"/>
                <w:sz w:val="28"/>
                <w:szCs w:val="28"/>
                <w:lang w:eastAsia="hi-IN" w:bidi="hi-IN"/>
              </w:rPr>
              <w:t xml:space="preserve"> - </w:t>
            </w:r>
            <w:r w:rsidR="00251AF9">
              <w:rPr>
                <w:rFonts w:ascii="Times New Roman" w:eastAsia="Calibri" w:hAnsi="Times New Roman"/>
                <w:bCs/>
                <w:sz w:val="28"/>
                <w:szCs w:val="28"/>
              </w:rPr>
              <w:t>задание на установление соответствия;</w:t>
            </w:r>
          </w:p>
        </w:tc>
      </w:tr>
      <w:tr w:rsidR="00D37970" w:rsidRPr="00370245" w14:paraId="644FDA6D" w14:textId="77777777" w:rsidTr="00E24DE0">
        <w:trPr>
          <w:trHeight w:val="968"/>
        </w:trPr>
        <w:tc>
          <w:tcPr>
            <w:tcW w:w="3939" w:type="dxa"/>
            <w:shd w:val="clear" w:color="auto" w:fill="auto"/>
          </w:tcPr>
          <w:p w14:paraId="7FD113AA" w14:textId="0BC334E9" w:rsidR="00D37970" w:rsidRPr="00370245" w:rsidRDefault="005E0323" w:rsidP="00D37970">
            <w:pPr>
              <w:widowControl w:val="0"/>
              <w:suppressAutoHyphens/>
              <w:rPr>
                <w:rFonts w:ascii="Times New Roman" w:eastAsia="Calibri" w:hAnsi="Times New Roman"/>
                <w:bCs/>
                <w:sz w:val="28"/>
                <w:szCs w:val="28"/>
                <w:lang w:eastAsia="ru-RU" w:bidi="hi-IN"/>
              </w:rPr>
            </w:pPr>
            <w:r w:rsidRPr="005E0323">
              <w:rPr>
                <w:rFonts w:ascii="Times New Roman" w:eastAsia="Calibri" w:hAnsi="Times New Roman"/>
                <w:bCs/>
                <w:sz w:val="28"/>
                <w:szCs w:val="28"/>
                <w:lang w:eastAsia="ru-RU" w:bidi="hi-IN"/>
              </w:rPr>
              <w:t xml:space="preserve">Знания требований охраны труда при нахождении на строительной площадке, работе на высоте, пожарной безопасности, электробезопасности и безопасности при ведении </w:t>
            </w:r>
            <w:r w:rsidRPr="005E0323">
              <w:rPr>
                <w:rFonts w:ascii="Times New Roman" w:eastAsia="Calibri" w:hAnsi="Times New Roman"/>
                <w:bCs/>
                <w:sz w:val="28"/>
                <w:szCs w:val="28"/>
                <w:lang w:eastAsia="ru-RU" w:bidi="hi-IN"/>
              </w:rPr>
              <w:lastRenderedPageBreak/>
              <w:t>бетонных работ</w:t>
            </w:r>
          </w:p>
        </w:tc>
        <w:tc>
          <w:tcPr>
            <w:tcW w:w="3118" w:type="dxa"/>
            <w:vMerge/>
            <w:shd w:val="clear" w:color="auto" w:fill="auto"/>
          </w:tcPr>
          <w:p w14:paraId="12EC64B6" w14:textId="77777777" w:rsidR="00D37970" w:rsidRPr="00370245" w:rsidRDefault="00D37970" w:rsidP="002A2A5E">
            <w:pPr>
              <w:spacing w:after="0" w:line="240" w:lineRule="auto"/>
              <w:rPr>
                <w:rFonts w:ascii="Times New Roman" w:hAnsi="Times New Roman"/>
                <w:sz w:val="28"/>
                <w:szCs w:val="28"/>
                <w:lang w:eastAsia="ru-RU"/>
              </w:rPr>
            </w:pPr>
          </w:p>
        </w:tc>
        <w:tc>
          <w:tcPr>
            <w:tcW w:w="2568" w:type="dxa"/>
            <w:shd w:val="clear" w:color="auto" w:fill="auto"/>
          </w:tcPr>
          <w:p w14:paraId="11E048A7" w14:textId="0955D956" w:rsidR="00D37970" w:rsidRPr="00370245" w:rsidRDefault="00692B37" w:rsidP="00692B37">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2, </w:t>
            </w:r>
            <w:r w:rsidRPr="00692B37">
              <w:rPr>
                <w:rFonts w:ascii="Times New Roman" w:eastAsia="Calibri" w:hAnsi="Times New Roman"/>
                <w:sz w:val="28"/>
                <w:szCs w:val="28"/>
                <w:lang w:eastAsia="hi-IN" w:bidi="hi-IN"/>
              </w:rPr>
              <w:t>3</w:t>
            </w:r>
            <w:r>
              <w:rPr>
                <w:rFonts w:ascii="Times New Roman" w:eastAsia="Calibri" w:hAnsi="Times New Roman"/>
                <w:sz w:val="28"/>
                <w:szCs w:val="28"/>
                <w:lang w:eastAsia="hi-IN" w:bidi="hi-IN"/>
              </w:rPr>
              <w:t xml:space="preserve">, 4, 5, 6, 7, 8, 9, 64, 65, 66, 67, 107, 112, 113, 114, 115, 116, 117, 118, 121, 122, 123, 124, 125, 126, 127, </w:t>
            </w:r>
            <w:r w:rsidRPr="00692B37">
              <w:rPr>
                <w:rFonts w:ascii="Times New Roman" w:eastAsia="Calibri" w:hAnsi="Times New Roman"/>
                <w:sz w:val="28"/>
                <w:szCs w:val="28"/>
                <w:lang w:eastAsia="hi-IN" w:bidi="hi-IN"/>
              </w:rPr>
              <w:t>128</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 xml:space="preserve">задания с выбором </w:t>
            </w:r>
            <w:r w:rsidR="00251AF9" w:rsidRPr="00251AF9">
              <w:rPr>
                <w:rFonts w:ascii="Times New Roman" w:eastAsia="Calibri" w:hAnsi="Times New Roman"/>
                <w:sz w:val="28"/>
                <w:szCs w:val="28"/>
                <w:lang w:eastAsia="hi-IN" w:bidi="hi-IN"/>
              </w:rPr>
              <w:lastRenderedPageBreak/>
              <w:t>ответа;</w:t>
            </w:r>
          </w:p>
        </w:tc>
      </w:tr>
      <w:tr w:rsidR="00D37970" w:rsidRPr="00370245" w14:paraId="4DF22AE6" w14:textId="77777777" w:rsidTr="00666501">
        <w:trPr>
          <w:trHeight w:val="1265"/>
        </w:trPr>
        <w:tc>
          <w:tcPr>
            <w:tcW w:w="3939" w:type="dxa"/>
            <w:shd w:val="clear" w:color="auto" w:fill="auto"/>
          </w:tcPr>
          <w:p w14:paraId="667B646F" w14:textId="49C4A5AF" w:rsidR="00D37970" w:rsidRPr="00370245" w:rsidRDefault="005E0323" w:rsidP="002A2A5E">
            <w:pPr>
              <w:widowControl w:val="0"/>
              <w:suppressAutoHyphens/>
              <w:rPr>
                <w:rFonts w:ascii="Times New Roman" w:eastAsia="Calibri" w:hAnsi="Times New Roman"/>
                <w:bCs/>
                <w:sz w:val="28"/>
                <w:szCs w:val="28"/>
                <w:lang w:eastAsia="ru-RU" w:bidi="hi-IN"/>
              </w:rPr>
            </w:pPr>
            <w:proofErr w:type="gramStart"/>
            <w:r w:rsidRPr="005E0323">
              <w:rPr>
                <w:rFonts w:ascii="Times New Roman" w:eastAsia="Calibri" w:hAnsi="Times New Roman"/>
                <w:bCs/>
                <w:sz w:val="28"/>
                <w:szCs w:val="28"/>
                <w:lang w:eastAsia="ru-RU" w:bidi="hi-IN"/>
              </w:rPr>
              <w:lastRenderedPageBreak/>
              <w:t>Знание видов и назначения инструмента, оборудования для бетонных работ, требования охраны труда при работе с ним</w:t>
            </w:r>
            <w:proofErr w:type="gramEnd"/>
          </w:p>
        </w:tc>
        <w:tc>
          <w:tcPr>
            <w:tcW w:w="3118" w:type="dxa"/>
            <w:vMerge/>
            <w:shd w:val="clear" w:color="auto" w:fill="auto"/>
          </w:tcPr>
          <w:p w14:paraId="26C8D230" w14:textId="77777777" w:rsidR="00D37970" w:rsidRPr="00370245" w:rsidRDefault="00D37970" w:rsidP="002A2A5E">
            <w:pPr>
              <w:spacing w:after="0" w:line="240" w:lineRule="auto"/>
              <w:rPr>
                <w:rFonts w:ascii="Times New Roman" w:hAnsi="Times New Roman"/>
                <w:sz w:val="28"/>
                <w:szCs w:val="28"/>
                <w:lang w:eastAsia="ru-RU"/>
              </w:rPr>
            </w:pPr>
          </w:p>
        </w:tc>
        <w:tc>
          <w:tcPr>
            <w:tcW w:w="2568" w:type="dxa"/>
            <w:shd w:val="clear" w:color="auto" w:fill="auto"/>
          </w:tcPr>
          <w:p w14:paraId="01344971" w14:textId="3BDCE8FB" w:rsidR="00D37970" w:rsidRPr="00370245" w:rsidRDefault="00692B37" w:rsidP="00692B37">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10, 11, 12, </w:t>
            </w:r>
            <w:r w:rsidRPr="00692B37">
              <w:rPr>
                <w:rFonts w:ascii="Times New Roman" w:eastAsia="Calibri" w:hAnsi="Times New Roman"/>
                <w:sz w:val="28"/>
                <w:szCs w:val="28"/>
                <w:lang w:eastAsia="hi-IN" w:bidi="hi-IN"/>
              </w:rPr>
              <w:t>104</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tc>
      </w:tr>
      <w:tr w:rsidR="00D37970" w:rsidRPr="00370245" w14:paraId="1FA909CB" w14:textId="77777777" w:rsidTr="00692B37">
        <w:trPr>
          <w:trHeight w:val="625"/>
        </w:trPr>
        <w:tc>
          <w:tcPr>
            <w:tcW w:w="3939" w:type="dxa"/>
            <w:shd w:val="clear" w:color="auto" w:fill="auto"/>
          </w:tcPr>
          <w:p w14:paraId="5E6491E5" w14:textId="7FC9A7CB" w:rsidR="00D37970" w:rsidRPr="00370245" w:rsidRDefault="005E0323" w:rsidP="002A2A5E">
            <w:pPr>
              <w:widowControl w:val="0"/>
              <w:suppressAutoHyphens/>
              <w:rPr>
                <w:rFonts w:ascii="Times New Roman" w:eastAsia="Calibri" w:hAnsi="Times New Roman"/>
                <w:bCs/>
                <w:sz w:val="28"/>
                <w:szCs w:val="28"/>
                <w:lang w:eastAsia="ru-RU" w:bidi="hi-IN"/>
              </w:rPr>
            </w:pPr>
            <w:r w:rsidRPr="005901C3">
              <w:rPr>
                <w:rFonts w:ascii="Times New Roman" w:eastAsia="Calibri" w:hAnsi="Times New Roman"/>
                <w:bCs/>
                <w:sz w:val="28"/>
                <w:szCs w:val="28"/>
                <w:lang w:eastAsia="ru-RU"/>
              </w:rPr>
              <w:t>Знание правил чтения чертежей</w:t>
            </w:r>
          </w:p>
        </w:tc>
        <w:tc>
          <w:tcPr>
            <w:tcW w:w="3118" w:type="dxa"/>
            <w:vMerge/>
            <w:shd w:val="clear" w:color="auto" w:fill="auto"/>
          </w:tcPr>
          <w:p w14:paraId="533DE96A" w14:textId="77777777" w:rsidR="00D37970" w:rsidRPr="00370245" w:rsidRDefault="00D37970" w:rsidP="002A2A5E">
            <w:pPr>
              <w:spacing w:after="0" w:line="240" w:lineRule="auto"/>
              <w:rPr>
                <w:rFonts w:ascii="Times New Roman" w:hAnsi="Times New Roman"/>
                <w:sz w:val="28"/>
                <w:szCs w:val="28"/>
                <w:lang w:eastAsia="ru-RU"/>
              </w:rPr>
            </w:pPr>
          </w:p>
        </w:tc>
        <w:tc>
          <w:tcPr>
            <w:tcW w:w="2568" w:type="dxa"/>
            <w:shd w:val="clear" w:color="auto" w:fill="auto"/>
          </w:tcPr>
          <w:p w14:paraId="09305E94" w14:textId="6FF07A82" w:rsidR="00D37970" w:rsidRPr="00370245" w:rsidRDefault="00692B37" w:rsidP="00692B37">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13, 14, 15, 54, 55, </w:t>
            </w:r>
            <w:r w:rsidRPr="00692B37">
              <w:rPr>
                <w:rFonts w:ascii="Times New Roman" w:eastAsia="Calibri" w:hAnsi="Times New Roman"/>
                <w:sz w:val="28"/>
                <w:szCs w:val="28"/>
                <w:lang w:eastAsia="hi-IN" w:bidi="hi-IN"/>
              </w:rPr>
              <w:t>56</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tc>
      </w:tr>
      <w:tr w:rsidR="00D37970" w:rsidRPr="00370245" w14:paraId="3359C4DD" w14:textId="77777777" w:rsidTr="00666501">
        <w:trPr>
          <w:trHeight w:val="1579"/>
        </w:trPr>
        <w:tc>
          <w:tcPr>
            <w:tcW w:w="3939" w:type="dxa"/>
            <w:shd w:val="clear" w:color="auto" w:fill="auto"/>
          </w:tcPr>
          <w:p w14:paraId="32E962CD" w14:textId="21E17DE4" w:rsidR="00D37970" w:rsidRPr="00370245" w:rsidRDefault="005E0323" w:rsidP="002A2A5E">
            <w:pPr>
              <w:widowControl w:val="0"/>
              <w:suppressAutoHyphens/>
              <w:rPr>
                <w:rFonts w:ascii="Times New Roman" w:eastAsia="Calibri" w:hAnsi="Times New Roman"/>
                <w:bCs/>
                <w:sz w:val="28"/>
                <w:szCs w:val="28"/>
                <w:lang w:eastAsia="ru-RU" w:bidi="hi-IN"/>
              </w:rPr>
            </w:pPr>
            <w:r w:rsidRPr="005901C3">
              <w:rPr>
                <w:rFonts w:ascii="Times New Roman" w:eastAsia="Calibri" w:hAnsi="Times New Roman"/>
                <w:bCs/>
                <w:sz w:val="28"/>
                <w:szCs w:val="28"/>
                <w:lang w:eastAsia="ru-RU"/>
              </w:rPr>
              <w:t xml:space="preserve">Знание требований технической документации, предъявляемые к выставленной опалубке и </w:t>
            </w:r>
            <w:proofErr w:type="gramStart"/>
            <w:r w:rsidRPr="005901C3">
              <w:rPr>
                <w:rFonts w:ascii="Times New Roman" w:eastAsia="Calibri" w:hAnsi="Times New Roman"/>
                <w:bCs/>
                <w:sz w:val="28"/>
                <w:szCs w:val="28"/>
                <w:lang w:eastAsia="ru-RU"/>
              </w:rPr>
              <w:t>к</w:t>
            </w:r>
            <w:proofErr w:type="gramEnd"/>
            <w:r w:rsidRPr="005901C3">
              <w:rPr>
                <w:rFonts w:ascii="Times New Roman" w:eastAsia="Calibri" w:hAnsi="Times New Roman"/>
                <w:bCs/>
                <w:sz w:val="28"/>
                <w:szCs w:val="28"/>
                <w:lang w:eastAsia="ru-RU"/>
              </w:rPr>
              <w:t xml:space="preserve"> установленным в ней </w:t>
            </w:r>
            <w:proofErr w:type="spellStart"/>
            <w:r w:rsidRPr="005901C3">
              <w:rPr>
                <w:rFonts w:ascii="Times New Roman" w:eastAsia="Calibri" w:hAnsi="Times New Roman"/>
                <w:bCs/>
                <w:sz w:val="28"/>
                <w:szCs w:val="28"/>
                <w:lang w:eastAsia="ru-RU"/>
              </w:rPr>
              <w:t>армоконструкциям</w:t>
            </w:r>
            <w:proofErr w:type="spellEnd"/>
          </w:p>
        </w:tc>
        <w:tc>
          <w:tcPr>
            <w:tcW w:w="3118" w:type="dxa"/>
            <w:vMerge/>
            <w:shd w:val="clear" w:color="auto" w:fill="auto"/>
          </w:tcPr>
          <w:p w14:paraId="3E8012D6" w14:textId="77777777" w:rsidR="00D37970" w:rsidRPr="00370245" w:rsidRDefault="00D37970" w:rsidP="002A2A5E">
            <w:pPr>
              <w:spacing w:after="0" w:line="240" w:lineRule="auto"/>
              <w:rPr>
                <w:rFonts w:ascii="Times New Roman" w:hAnsi="Times New Roman"/>
                <w:sz w:val="28"/>
                <w:szCs w:val="28"/>
                <w:lang w:eastAsia="ru-RU"/>
              </w:rPr>
            </w:pPr>
          </w:p>
        </w:tc>
        <w:tc>
          <w:tcPr>
            <w:tcW w:w="2568" w:type="dxa"/>
            <w:shd w:val="clear" w:color="auto" w:fill="auto"/>
          </w:tcPr>
          <w:p w14:paraId="525F76B4" w14:textId="7053E6D8" w:rsidR="00D37970" w:rsidRPr="00370245" w:rsidRDefault="00692B37" w:rsidP="00692B37">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16, 17, 57, </w:t>
            </w:r>
            <w:r w:rsidRPr="00692B37">
              <w:rPr>
                <w:rFonts w:ascii="Times New Roman" w:eastAsia="Calibri" w:hAnsi="Times New Roman"/>
                <w:sz w:val="28"/>
                <w:szCs w:val="28"/>
                <w:lang w:eastAsia="hi-IN" w:bidi="hi-IN"/>
              </w:rPr>
              <w:t>58</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tc>
      </w:tr>
      <w:tr w:rsidR="00D37970" w:rsidRPr="00370245" w14:paraId="3A671E60" w14:textId="77777777" w:rsidTr="00666501">
        <w:trPr>
          <w:trHeight w:val="954"/>
        </w:trPr>
        <w:tc>
          <w:tcPr>
            <w:tcW w:w="3939" w:type="dxa"/>
            <w:shd w:val="clear" w:color="auto" w:fill="auto"/>
          </w:tcPr>
          <w:p w14:paraId="540FE59E" w14:textId="6A308452" w:rsidR="00D37970" w:rsidRDefault="005E0323" w:rsidP="002A2A5E">
            <w:pPr>
              <w:widowControl w:val="0"/>
              <w:suppressAutoHyphens/>
              <w:rPr>
                <w:rFonts w:ascii="Times New Roman" w:hAnsi="Times New Roman"/>
                <w:bCs/>
                <w:sz w:val="28"/>
                <w:szCs w:val="28"/>
                <w:lang w:eastAsia="ru-RU"/>
              </w:rPr>
            </w:pPr>
            <w:r>
              <w:rPr>
                <w:rFonts w:ascii="Times New Roman" w:eastAsia="Calibri" w:hAnsi="Times New Roman"/>
                <w:bCs/>
                <w:sz w:val="28"/>
                <w:szCs w:val="28"/>
                <w:lang w:eastAsia="ru-RU"/>
              </w:rPr>
              <w:t xml:space="preserve">Знание </w:t>
            </w:r>
            <w:r w:rsidRPr="00EC7C15">
              <w:rPr>
                <w:rFonts w:ascii="Times New Roman" w:eastAsia="Calibri" w:hAnsi="Times New Roman"/>
                <w:bCs/>
                <w:sz w:val="28"/>
                <w:szCs w:val="28"/>
                <w:lang w:eastAsia="ru-RU"/>
              </w:rPr>
              <w:t xml:space="preserve">назначения, принципов действия электрифицированного и пневматического инструмента и оборудования </w:t>
            </w:r>
            <w:proofErr w:type="gramStart"/>
            <w:r w:rsidRPr="00EC7C15">
              <w:rPr>
                <w:rFonts w:ascii="Times New Roman" w:eastAsia="Calibri" w:hAnsi="Times New Roman"/>
                <w:bCs/>
                <w:sz w:val="28"/>
                <w:szCs w:val="28"/>
                <w:lang w:eastAsia="ru-RU"/>
              </w:rPr>
              <w:t>для</w:t>
            </w:r>
            <w:proofErr w:type="gramEnd"/>
            <w:r w:rsidRPr="00EC7C15">
              <w:rPr>
                <w:rFonts w:ascii="Times New Roman" w:eastAsia="Calibri" w:hAnsi="Times New Roman"/>
                <w:bCs/>
                <w:sz w:val="28"/>
                <w:szCs w:val="28"/>
                <w:lang w:eastAsia="ru-RU"/>
              </w:rPr>
              <w:t xml:space="preserve"> бетонных работ</w:t>
            </w:r>
          </w:p>
        </w:tc>
        <w:tc>
          <w:tcPr>
            <w:tcW w:w="3118" w:type="dxa"/>
            <w:vMerge/>
            <w:shd w:val="clear" w:color="auto" w:fill="auto"/>
          </w:tcPr>
          <w:p w14:paraId="00E8B0F9" w14:textId="77777777" w:rsidR="00D37970" w:rsidRPr="00370245" w:rsidRDefault="00D37970" w:rsidP="002A2A5E">
            <w:pPr>
              <w:spacing w:after="0" w:line="240" w:lineRule="auto"/>
              <w:rPr>
                <w:rFonts w:ascii="Times New Roman" w:hAnsi="Times New Roman"/>
                <w:sz w:val="28"/>
                <w:szCs w:val="28"/>
                <w:lang w:eastAsia="ru-RU"/>
              </w:rPr>
            </w:pPr>
          </w:p>
        </w:tc>
        <w:tc>
          <w:tcPr>
            <w:tcW w:w="2568" w:type="dxa"/>
            <w:shd w:val="clear" w:color="auto" w:fill="auto"/>
          </w:tcPr>
          <w:p w14:paraId="494BE781" w14:textId="30982892" w:rsidR="00D37970" w:rsidRDefault="00692B37" w:rsidP="00251AF9">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18, 19, 20, </w:t>
            </w:r>
            <w:r w:rsidR="00117DB9">
              <w:rPr>
                <w:rFonts w:ascii="Times New Roman" w:eastAsia="Calibri" w:hAnsi="Times New Roman"/>
                <w:sz w:val="28"/>
                <w:szCs w:val="28"/>
                <w:lang w:eastAsia="hi-IN" w:bidi="hi-IN"/>
              </w:rPr>
              <w:t xml:space="preserve">52, </w:t>
            </w:r>
            <w:r>
              <w:rPr>
                <w:rFonts w:ascii="Times New Roman" w:eastAsia="Calibri" w:hAnsi="Times New Roman"/>
                <w:sz w:val="28"/>
                <w:szCs w:val="28"/>
                <w:lang w:eastAsia="hi-IN" w:bidi="hi-IN"/>
              </w:rPr>
              <w:t xml:space="preserve">59, 60, 61, 62, 129, </w:t>
            </w:r>
            <w:r w:rsidRPr="00692B37">
              <w:rPr>
                <w:rFonts w:ascii="Times New Roman" w:eastAsia="Calibri" w:hAnsi="Times New Roman"/>
                <w:sz w:val="28"/>
                <w:szCs w:val="28"/>
                <w:lang w:eastAsia="hi-IN" w:bidi="hi-IN"/>
              </w:rPr>
              <w:t>142</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p w14:paraId="79D9FA60" w14:textId="48DC2F12" w:rsidR="00251AF9" w:rsidRDefault="00251AF9" w:rsidP="00251AF9">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111 – задания с открытым ответом;</w:t>
            </w:r>
          </w:p>
        </w:tc>
      </w:tr>
      <w:tr w:rsidR="00D37970" w:rsidRPr="00370245" w14:paraId="6EB6A021" w14:textId="77777777" w:rsidTr="00666501">
        <w:trPr>
          <w:trHeight w:val="449"/>
        </w:trPr>
        <w:tc>
          <w:tcPr>
            <w:tcW w:w="3939" w:type="dxa"/>
            <w:shd w:val="clear" w:color="auto" w:fill="auto"/>
          </w:tcPr>
          <w:p w14:paraId="04FB0673" w14:textId="6656D444" w:rsidR="00D37970" w:rsidRDefault="005E0323" w:rsidP="002A2A5E">
            <w:pPr>
              <w:widowControl w:val="0"/>
              <w:suppressAutoHyphens/>
              <w:rPr>
                <w:rFonts w:ascii="Times New Roman" w:hAnsi="Times New Roman"/>
                <w:bCs/>
                <w:sz w:val="28"/>
                <w:szCs w:val="28"/>
                <w:lang w:eastAsia="ru-RU"/>
              </w:rPr>
            </w:pPr>
            <w:r w:rsidRPr="00EC7C15">
              <w:rPr>
                <w:rFonts w:ascii="Times New Roman" w:eastAsia="Calibri" w:hAnsi="Times New Roman"/>
                <w:bCs/>
                <w:sz w:val="28"/>
                <w:szCs w:val="28"/>
                <w:lang w:eastAsia="ru-RU"/>
              </w:rPr>
              <w:t>Знание технологии бетонирования сложных конструкций</w:t>
            </w:r>
            <w:r>
              <w:rPr>
                <w:rFonts w:ascii="Times New Roman" w:eastAsia="Calibri" w:hAnsi="Times New Roman"/>
                <w:bCs/>
                <w:sz w:val="28"/>
                <w:szCs w:val="28"/>
                <w:lang w:eastAsia="ru-RU"/>
              </w:rPr>
              <w:t xml:space="preserve">: </w:t>
            </w:r>
            <w:r w:rsidRPr="00E51B30">
              <w:rPr>
                <w:rFonts w:ascii="Times New Roman" w:eastAsia="Calibri" w:hAnsi="Times New Roman"/>
                <w:bCs/>
                <w:sz w:val="28"/>
                <w:szCs w:val="28"/>
                <w:lang w:eastAsia="ru-RU"/>
              </w:rPr>
              <w:t>укладка бетонной смеси на наклонные плоскости</w:t>
            </w:r>
            <w:r>
              <w:rPr>
                <w:rFonts w:ascii="Times New Roman" w:eastAsia="Calibri" w:hAnsi="Times New Roman"/>
                <w:bCs/>
                <w:sz w:val="28"/>
                <w:szCs w:val="28"/>
                <w:lang w:eastAsia="ru-RU"/>
              </w:rPr>
              <w:t xml:space="preserve">; </w:t>
            </w:r>
            <w:r w:rsidRPr="00E51B30">
              <w:rPr>
                <w:rFonts w:ascii="Times New Roman" w:eastAsia="Calibri" w:hAnsi="Times New Roman"/>
                <w:bCs/>
                <w:sz w:val="28"/>
                <w:szCs w:val="28"/>
                <w:lang w:eastAsia="ru-RU"/>
              </w:rPr>
              <w:t>укладка специальных и тяжелых бетонных смесей в конструкц</w:t>
            </w:r>
            <w:proofErr w:type="gramStart"/>
            <w:r w:rsidRPr="00E51B30">
              <w:rPr>
                <w:rFonts w:ascii="Times New Roman" w:eastAsia="Calibri" w:hAnsi="Times New Roman"/>
                <w:bCs/>
                <w:sz w:val="28"/>
                <w:szCs w:val="28"/>
                <w:lang w:eastAsia="ru-RU"/>
              </w:rPr>
              <w:t>ии АЭ</w:t>
            </w:r>
            <w:proofErr w:type="gramEnd"/>
            <w:r w:rsidRPr="00E51B30">
              <w:rPr>
                <w:rFonts w:ascii="Times New Roman" w:eastAsia="Calibri" w:hAnsi="Times New Roman"/>
                <w:bCs/>
                <w:sz w:val="28"/>
                <w:szCs w:val="28"/>
                <w:lang w:eastAsia="ru-RU"/>
              </w:rPr>
              <w:t>С</w:t>
            </w:r>
            <w:r>
              <w:rPr>
                <w:rFonts w:ascii="Times New Roman" w:eastAsia="Calibri" w:hAnsi="Times New Roman"/>
                <w:bCs/>
                <w:sz w:val="28"/>
                <w:szCs w:val="28"/>
                <w:lang w:eastAsia="ru-RU"/>
              </w:rPr>
              <w:t xml:space="preserve">; </w:t>
            </w:r>
            <w:r w:rsidRPr="00E51B30">
              <w:rPr>
                <w:rFonts w:ascii="Times New Roman" w:eastAsia="Calibri" w:hAnsi="Times New Roman"/>
                <w:bCs/>
                <w:sz w:val="28"/>
                <w:szCs w:val="28"/>
                <w:lang w:eastAsia="ru-RU"/>
              </w:rPr>
              <w:t>укладка бетонной смеси под воду.</w:t>
            </w:r>
          </w:p>
        </w:tc>
        <w:tc>
          <w:tcPr>
            <w:tcW w:w="3118" w:type="dxa"/>
            <w:vMerge/>
            <w:shd w:val="clear" w:color="auto" w:fill="auto"/>
          </w:tcPr>
          <w:p w14:paraId="2D3326B2" w14:textId="77777777" w:rsidR="00D37970" w:rsidRPr="00370245" w:rsidRDefault="00D37970" w:rsidP="002A2A5E">
            <w:pPr>
              <w:spacing w:after="0" w:line="240" w:lineRule="auto"/>
              <w:rPr>
                <w:rFonts w:ascii="Times New Roman" w:hAnsi="Times New Roman"/>
                <w:sz w:val="28"/>
                <w:szCs w:val="28"/>
                <w:lang w:eastAsia="ru-RU"/>
              </w:rPr>
            </w:pPr>
          </w:p>
        </w:tc>
        <w:tc>
          <w:tcPr>
            <w:tcW w:w="2568" w:type="dxa"/>
            <w:shd w:val="clear" w:color="auto" w:fill="auto"/>
          </w:tcPr>
          <w:p w14:paraId="1E6047FE" w14:textId="5E84CA4C" w:rsidR="00D37970" w:rsidRDefault="00692B37" w:rsidP="00AB5FB7">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21, 22, 23, 24, 25, 26, 27, 28, 29, 30, 31, 32, 33, 34, 35, 105, 119, 120, 140, </w:t>
            </w:r>
            <w:r w:rsidRPr="00692B37">
              <w:rPr>
                <w:rFonts w:ascii="Times New Roman" w:eastAsia="Calibri" w:hAnsi="Times New Roman"/>
                <w:sz w:val="28"/>
                <w:szCs w:val="28"/>
                <w:lang w:eastAsia="hi-IN" w:bidi="hi-IN"/>
              </w:rPr>
              <w:t>141</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tc>
      </w:tr>
      <w:tr w:rsidR="00D37970" w:rsidRPr="00370245" w14:paraId="50FD17E6" w14:textId="77777777" w:rsidTr="00666501">
        <w:trPr>
          <w:trHeight w:val="1284"/>
        </w:trPr>
        <w:tc>
          <w:tcPr>
            <w:tcW w:w="3939" w:type="dxa"/>
            <w:shd w:val="clear" w:color="auto" w:fill="auto"/>
          </w:tcPr>
          <w:p w14:paraId="72ADD32B" w14:textId="7BFB72D2" w:rsidR="00D37970" w:rsidRDefault="005E0323" w:rsidP="002A2A5E">
            <w:pPr>
              <w:widowControl w:val="0"/>
              <w:suppressAutoHyphens/>
              <w:rPr>
                <w:rFonts w:ascii="Times New Roman" w:hAnsi="Times New Roman"/>
                <w:bCs/>
                <w:sz w:val="28"/>
                <w:szCs w:val="28"/>
                <w:lang w:eastAsia="ru-RU"/>
              </w:rPr>
            </w:pPr>
            <w:r>
              <w:rPr>
                <w:rFonts w:ascii="Times New Roman" w:hAnsi="Times New Roman"/>
                <w:sz w:val="28"/>
                <w:szCs w:val="28"/>
                <w:lang w:eastAsia="ru-RU"/>
              </w:rPr>
              <w:t>Знание т</w:t>
            </w:r>
            <w:r w:rsidRPr="001429FD">
              <w:rPr>
                <w:rFonts w:ascii="Times New Roman" w:hAnsi="Times New Roman"/>
                <w:sz w:val="28"/>
                <w:szCs w:val="28"/>
                <w:lang w:eastAsia="ru-RU"/>
              </w:rPr>
              <w:t xml:space="preserve">ехнологии бетонирования конструкций повышенной сложности: тонкостенные конструкции куполов, сводов, оболочек одинарной и двойной </w:t>
            </w:r>
            <w:r w:rsidRPr="001429FD">
              <w:rPr>
                <w:rFonts w:ascii="Times New Roman" w:hAnsi="Times New Roman"/>
                <w:sz w:val="28"/>
                <w:szCs w:val="28"/>
                <w:lang w:eastAsia="ru-RU"/>
              </w:rPr>
              <w:lastRenderedPageBreak/>
              <w:t xml:space="preserve">кривизны, резервуаров и бункеров, конструкции </w:t>
            </w:r>
            <w:proofErr w:type="spellStart"/>
            <w:r w:rsidRPr="001429FD">
              <w:rPr>
                <w:rFonts w:ascii="Times New Roman" w:hAnsi="Times New Roman"/>
                <w:sz w:val="28"/>
                <w:szCs w:val="28"/>
                <w:lang w:eastAsia="ru-RU"/>
              </w:rPr>
              <w:t>аэроционных</w:t>
            </w:r>
            <w:proofErr w:type="spellEnd"/>
            <w:r w:rsidRPr="001429FD">
              <w:rPr>
                <w:rFonts w:ascii="Times New Roman" w:hAnsi="Times New Roman"/>
                <w:sz w:val="28"/>
                <w:szCs w:val="28"/>
                <w:lang w:eastAsia="ru-RU"/>
              </w:rPr>
              <w:t xml:space="preserve"> камер, раздельных стенок промывных галерей и </w:t>
            </w:r>
            <w:proofErr w:type="spellStart"/>
            <w:r w:rsidRPr="001429FD">
              <w:rPr>
                <w:rFonts w:ascii="Times New Roman" w:hAnsi="Times New Roman"/>
                <w:sz w:val="28"/>
                <w:szCs w:val="28"/>
                <w:lang w:eastAsia="ru-RU"/>
              </w:rPr>
              <w:t>межкамерных</w:t>
            </w:r>
            <w:proofErr w:type="spellEnd"/>
            <w:r w:rsidRPr="001429FD">
              <w:rPr>
                <w:rFonts w:ascii="Times New Roman" w:hAnsi="Times New Roman"/>
                <w:sz w:val="28"/>
                <w:szCs w:val="28"/>
                <w:lang w:eastAsia="ru-RU"/>
              </w:rPr>
              <w:t xml:space="preserve"> стенок отстойников, стенок спиральных камер, перекрытий и отсасывающих труб гидросооружений, конструкции пролетных строений мостов, конструкци</w:t>
            </w:r>
            <w:r>
              <w:rPr>
                <w:rFonts w:ascii="Times New Roman" w:hAnsi="Times New Roman"/>
                <w:sz w:val="28"/>
                <w:szCs w:val="28"/>
                <w:lang w:eastAsia="ru-RU"/>
              </w:rPr>
              <w:t>й</w:t>
            </w:r>
            <w:r w:rsidRPr="001429FD">
              <w:rPr>
                <w:rFonts w:ascii="Times New Roman" w:hAnsi="Times New Roman"/>
                <w:sz w:val="28"/>
                <w:szCs w:val="28"/>
                <w:lang w:eastAsia="ru-RU"/>
              </w:rPr>
              <w:t xml:space="preserve"> АЭС, напряженно-армир</w:t>
            </w:r>
            <w:r>
              <w:rPr>
                <w:rFonts w:ascii="Times New Roman" w:hAnsi="Times New Roman"/>
                <w:sz w:val="28"/>
                <w:szCs w:val="28"/>
                <w:lang w:eastAsia="ru-RU"/>
              </w:rPr>
              <w:t>ованных монолитных конструкций, скважин и траншей</w:t>
            </w:r>
          </w:p>
        </w:tc>
        <w:tc>
          <w:tcPr>
            <w:tcW w:w="3118" w:type="dxa"/>
            <w:vMerge/>
            <w:shd w:val="clear" w:color="auto" w:fill="auto"/>
          </w:tcPr>
          <w:p w14:paraId="118AFE74" w14:textId="77777777" w:rsidR="00D37970" w:rsidRPr="00370245" w:rsidRDefault="00D37970" w:rsidP="002A2A5E">
            <w:pPr>
              <w:spacing w:after="0" w:line="240" w:lineRule="auto"/>
              <w:rPr>
                <w:rFonts w:ascii="Times New Roman" w:hAnsi="Times New Roman"/>
                <w:sz w:val="28"/>
                <w:szCs w:val="28"/>
                <w:lang w:eastAsia="ru-RU"/>
              </w:rPr>
            </w:pPr>
          </w:p>
        </w:tc>
        <w:tc>
          <w:tcPr>
            <w:tcW w:w="2568" w:type="dxa"/>
            <w:shd w:val="clear" w:color="auto" w:fill="auto"/>
          </w:tcPr>
          <w:p w14:paraId="2B31653B" w14:textId="0A18232A" w:rsidR="00251AF9" w:rsidRDefault="00692B37" w:rsidP="00692B37">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63, 68, 69, 70,</w:t>
            </w:r>
            <w:r w:rsidR="00251AF9">
              <w:rPr>
                <w:rFonts w:ascii="Times New Roman" w:eastAsia="Calibri" w:hAnsi="Times New Roman"/>
                <w:sz w:val="28"/>
                <w:szCs w:val="28"/>
                <w:lang w:eastAsia="hi-IN" w:bidi="hi-IN"/>
              </w:rPr>
              <w:t xml:space="preserve"> 71, 72, 73, 74, 75, 76, 77, 78 -</w:t>
            </w:r>
            <w:r>
              <w:rPr>
                <w:rFonts w:ascii="Times New Roman" w:eastAsia="Calibri" w:hAnsi="Times New Roman"/>
                <w:sz w:val="28"/>
                <w:szCs w:val="28"/>
                <w:lang w:eastAsia="hi-IN" w:bidi="hi-IN"/>
              </w:rPr>
              <w:t xml:space="preserve"> </w:t>
            </w:r>
            <w:r w:rsidR="00251AF9" w:rsidRPr="00251AF9">
              <w:rPr>
                <w:rFonts w:ascii="Times New Roman" w:eastAsia="Calibri" w:hAnsi="Times New Roman"/>
                <w:sz w:val="28"/>
                <w:szCs w:val="28"/>
                <w:lang w:eastAsia="hi-IN" w:bidi="hi-IN"/>
              </w:rPr>
              <w:t>задания с выбором ответа;</w:t>
            </w:r>
          </w:p>
          <w:p w14:paraId="1C5055ED" w14:textId="210562E0" w:rsidR="00D37970" w:rsidRDefault="00692B37" w:rsidP="00692B37">
            <w:pPr>
              <w:widowControl w:val="0"/>
              <w:suppressAutoHyphens/>
              <w:snapToGrid w:val="0"/>
              <w:ind w:left="-108"/>
              <w:jc w:val="center"/>
              <w:rPr>
                <w:rFonts w:ascii="Times New Roman" w:eastAsia="Calibri" w:hAnsi="Times New Roman"/>
                <w:sz w:val="28"/>
                <w:szCs w:val="28"/>
                <w:lang w:eastAsia="hi-IN" w:bidi="hi-IN"/>
              </w:rPr>
            </w:pPr>
            <w:r w:rsidRPr="00692B37">
              <w:rPr>
                <w:rFonts w:ascii="Times New Roman" w:eastAsia="Calibri" w:hAnsi="Times New Roman"/>
                <w:sz w:val="28"/>
                <w:szCs w:val="28"/>
                <w:lang w:eastAsia="hi-IN" w:bidi="hi-IN"/>
              </w:rPr>
              <w:t>109</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 xml:space="preserve">задания на </w:t>
            </w:r>
            <w:r w:rsidR="00251AF9" w:rsidRPr="00251AF9">
              <w:rPr>
                <w:rFonts w:ascii="Times New Roman" w:eastAsia="Calibri" w:hAnsi="Times New Roman"/>
                <w:sz w:val="28"/>
                <w:szCs w:val="28"/>
                <w:lang w:eastAsia="hi-IN" w:bidi="hi-IN"/>
              </w:rPr>
              <w:lastRenderedPageBreak/>
              <w:t>установление последовательности</w:t>
            </w:r>
          </w:p>
        </w:tc>
      </w:tr>
      <w:tr w:rsidR="00D37970" w:rsidRPr="00370245" w14:paraId="24E09E72" w14:textId="77777777" w:rsidTr="0072367D">
        <w:trPr>
          <w:trHeight w:val="2304"/>
        </w:trPr>
        <w:tc>
          <w:tcPr>
            <w:tcW w:w="3939" w:type="dxa"/>
            <w:shd w:val="clear" w:color="auto" w:fill="auto"/>
          </w:tcPr>
          <w:p w14:paraId="4A3E5A07" w14:textId="510055B0" w:rsidR="00D37970" w:rsidRDefault="005E0323" w:rsidP="002A2A5E">
            <w:pPr>
              <w:widowControl w:val="0"/>
              <w:suppressAutoHyphens/>
              <w:rPr>
                <w:rFonts w:ascii="Times New Roman" w:hAnsi="Times New Roman"/>
                <w:bCs/>
                <w:sz w:val="28"/>
                <w:szCs w:val="28"/>
                <w:lang w:eastAsia="ru-RU"/>
              </w:rPr>
            </w:pPr>
            <w:r w:rsidRPr="00EC7C15">
              <w:rPr>
                <w:rFonts w:ascii="Times New Roman" w:eastAsia="Calibri" w:hAnsi="Times New Roman"/>
                <w:bCs/>
                <w:sz w:val="28"/>
                <w:szCs w:val="28"/>
                <w:lang w:eastAsia="ru-RU"/>
              </w:rPr>
              <w:lastRenderedPageBreak/>
              <w:t>Знание свойств бетонов и технологические свойства бетонной смеси</w:t>
            </w:r>
          </w:p>
        </w:tc>
        <w:tc>
          <w:tcPr>
            <w:tcW w:w="3118" w:type="dxa"/>
            <w:vMerge/>
            <w:shd w:val="clear" w:color="auto" w:fill="auto"/>
          </w:tcPr>
          <w:p w14:paraId="55109695" w14:textId="77777777" w:rsidR="00D37970" w:rsidRPr="00370245" w:rsidRDefault="00D37970" w:rsidP="002A2A5E">
            <w:pPr>
              <w:spacing w:after="0" w:line="240" w:lineRule="auto"/>
              <w:rPr>
                <w:rFonts w:ascii="Times New Roman" w:hAnsi="Times New Roman"/>
                <w:sz w:val="28"/>
                <w:szCs w:val="28"/>
                <w:lang w:eastAsia="ru-RU"/>
              </w:rPr>
            </w:pPr>
          </w:p>
        </w:tc>
        <w:tc>
          <w:tcPr>
            <w:tcW w:w="2568" w:type="dxa"/>
            <w:shd w:val="clear" w:color="auto" w:fill="auto"/>
          </w:tcPr>
          <w:p w14:paraId="786DBC60" w14:textId="2ACF8EF5" w:rsidR="00D37970" w:rsidRDefault="0072367D" w:rsidP="0072367D">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36, 37, 38, 39, 40, 41, 42, 43, 44, 45, 46, </w:t>
            </w:r>
            <w:r w:rsidR="00117DB9">
              <w:rPr>
                <w:rFonts w:ascii="Times New Roman" w:eastAsia="Calibri" w:hAnsi="Times New Roman"/>
                <w:sz w:val="28"/>
                <w:szCs w:val="28"/>
                <w:lang w:eastAsia="hi-IN" w:bidi="hi-IN"/>
              </w:rPr>
              <w:t xml:space="preserve">53, </w:t>
            </w:r>
            <w:r>
              <w:rPr>
                <w:rFonts w:ascii="Times New Roman" w:eastAsia="Calibri" w:hAnsi="Times New Roman"/>
                <w:sz w:val="28"/>
                <w:szCs w:val="28"/>
                <w:lang w:eastAsia="hi-IN" w:bidi="hi-IN"/>
              </w:rPr>
              <w:t xml:space="preserve">135, 108, 85, 86, 96, 87, 88, 89, 90, 91, 132, 133, 136, 137, 138, 139, 144, 147, </w:t>
            </w:r>
            <w:r w:rsidRPr="0072367D">
              <w:rPr>
                <w:rFonts w:ascii="Times New Roman" w:eastAsia="Calibri" w:hAnsi="Times New Roman"/>
                <w:sz w:val="28"/>
                <w:szCs w:val="28"/>
                <w:lang w:eastAsia="hi-IN" w:bidi="hi-IN"/>
              </w:rPr>
              <w:t>148</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tc>
      </w:tr>
      <w:tr w:rsidR="005E0323" w:rsidRPr="00370245" w14:paraId="166CC52A" w14:textId="77777777" w:rsidTr="00666501">
        <w:trPr>
          <w:trHeight w:val="1136"/>
        </w:trPr>
        <w:tc>
          <w:tcPr>
            <w:tcW w:w="3939" w:type="dxa"/>
            <w:shd w:val="clear" w:color="auto" w:fill="auto"/>
          </w:tcPr>
          <w:p w14:paraId="04D7A94A" w14:textId="496A795B" w:rsidR="005E0323" w:rsidRDefault="005E0323" w:rsidP="002A2A5E">
            <w:pPr>
              <w:widowControl w:val="0"/>
              <w:suppressAutoHyphens/>
              <w:rPr>
                <w:rFonts w:ascii="Times New Roman" w:hAnsi="Times New Roman"/>
                <w:bCs/>
                <w:sz w:val="28"/>
                <w:szCs w:val="28"/>
                <w:lang w:eastAsia="ru-RU"/>
              </w:rPr>
            </w:pPr>
            <w:r w:rsidRPr="006061BD">
              <w:rPr>
                <w:rFonts w:ascii="Times New Roman" w:eastAsia="Calibri" w:hAnsi="Times New Roman"/>
                <w:bCs/>
                <w:sz w:val="28"/>
                <w:szCs w:val="28"/>
                <w:lang w:eastAsia="ru-RU"/>
              </w:rPr>
              <w:t>Знание способов и технологий устройства цементных полов, требования к</w:t>
            </w:r>
            <w:r>
              <w:rPr>
                <w:rFonts w:ascii="Times New Roman" w:eastAsia="Calibri" w:hAnsi="Times New Roman"/>
                <w:bCs/>
                <w:sz w:val="28"/>
                <w:szCs w:val="28"/>
                <w:lang w:eastAsia="ru-RU"/>
              </w:rPr>
              <w:t xml:space="preserve"> </w:t>
            </w:r>
            <w:r w:rsidRPr="006061BD">
              <w:rPr>
                <w:rFonts w:ascii="Times New Roman" w:eastAsia="Calibri" w:hAnsi="Times New Roman"/>
                <w:bCs/>
                <w:sz w:val="28"/>
                <w:szCs w:val="28"/>
                <w:lang w:eastAsia="ru-RU"/>
              </w:rPr>
              <w:t>качеству их производства</w:t>
            </w:r>
          </w:p>
        </w:tc>
        <w:tc>
          <w:tcPr>
            <w:tcW w:w="3118" w:type="dxa"/>
            <w:shd w:val="clear" w:color="auto" w:fill="auto"/>
          </w:tcPr>
          <w:p w14:paraId="60863AF9" w14:textId="77777777" w:rsidR="005E0323" w:rsidRPr="00370245" w:rsidRDefault="005E0323" w:rsidP="002A2A5E">
            <w:pPr>
              <w:spacing w:after="0" w:line="240" w:lineRule="auto"/>
              <w:rPr>
                <w:rFonts w:ascii="Times New Roman" w:hAnsi="Times New Roman"/>
                <w:sz w:val="28"/>
                <w:szCs w:val="28"/>
                <w:lang w:eastAsia="ru-RU"/>
              </w:rPr>
            </w:pPr>
          </w:p>
        </w:tc>
        <w:tc>
          <w:tcPr>
            <w:tcW w:w="2568" w:type="dxa"/>
            <w:shd w:val="clear" w:color="auto" w:fill="auto"/>
          </w:tcPr>
          <w:p w14:paraId="18913A0D" w14:textId="1D367960" w:rsidR="005E0323" w:rsidRDefault="0072367D" w:rsidP="0072367D">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47, 48, 49, 50, 51, 84, </w:t>
            </w:r>
            <w:r w:rsidRPr="0072367D">
              <w:rPr>
                <w:rFonts w:ascii="Times New Roman" w:eastAsia="Calibri" w:hAnsi="Times New Roman"/>
                <w:sz w:val="28"/>
                <w:szCs w:val="28"/>
                <w:lang w:eastAsia="hi-IN" w:bidi="hi-IN"/>
              </w:rPr>
              <w:t>102</w:t>
            </w:r>
            <w:r w:rsidR="00AB5FB7">
              <w:rPr>
                <w:rFonts w:ascii="Times New Roman" w:eastAsia="Calibri" w:hAnsi="Times New Roman"/>
                <w:sz w:val="28"/>
                <w:szCs w:val="28"/>
                <w:lang w:eastAsia="hi-IN" w:bidi="hi-IN"/>
              </w:rPr>
              <w:t>,</w:t>
            </w:r>
            <w:r w:rsidR="00A9663E">
              <w:rPr>
                <w:rFonts w:ascii="Times New Roman" w:eastAsia="Calibri" w:hAnsi="Times New Roman"/>
                <w:sz w:val="28"/>
                <w:szCs w:val="28"/>
                <w:lang w:eastAsia="hi-IN" w:bidi="hi-IN"/>
              </w:rPr>
              <w:t>106,</w:t>
            </w:r>
            <w:r w:rsidR="00AB5FB7">
              <w:rPr>
                <w:rFonts w:ascii="Times New Roman" w:eastAsia="Calibri" w:hAnsi="Times New Roman"/>
                <w:sz w:val="28"/>
                <w:szCs w:val="28"/>
                <w:lang w:eastAsia="hi-IN" w:bidi="hi-IN"/>
              </w:rPr>
              <w:t>130</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tc>
      </w:tr>
      <w:tr w:rsidR="005E0323" w:rsidRPr="00370245" w14:paraId="0D3C00A1" w14:textId="77777777" w:rsidTr="00666501">
        <w:trPr>
          <w:trHeight w:val="1136"/>
        </w:trPr>
        <w:tc>
          <w:tcPr>
            <w:tcW w:w="3939" w:type="dxa"/>
            <w:shd w:val="clear" w:color="auto" w:fill="auto"/>
          </w:tcPr>
          <w:p w14:paraId="3569F7C2" w14:textId="0ED7D675" w:rsidR="005E0323" w:rsidRDefault="005E0323" w:rsidP="002A2A5E">
            <w:pPr>
              <w:widowControl w:val="0"/>
              <w:suppressAutoHyphens/>
              <w:rPr>
                <w:rFonts w:ascii="Times New Roman" w:hAnsi="Times New Roman"/>
                <w:bCs/>
                <w:sz w:val="28"/>
                <w:szCs w:val="28"/>
                <w:lang w:eastAsia="ru-RU"/>
              </w:rPr>
            </w:pPr>
            <w:r>
              <w:rPr>
                <w:rFonts w:ascii="Times New Roman" w:hAnsi="Times New Roman"/>
                <w:sz w:val="28"/>
                <w:szCs w:val="28"/>
                <w:lang w:eastAsia="ru-RU"/>
              </w:rPr>
              <w:t>Знание т</w:t>
            </w:r>
            <w:r w:rsidRPr="00D25206">
              <w:rPr>
                <w:rFonts w:ascii="Times New Roman" w:hAnsi="Times New Roman"/>
                <w:sz w:val="28"/>
                <w:szCs w:val="28"/>
                <w:lang w:eastAsia="ru-RU"/>
              </w:rPr>
              <w:t>ехнологии изготовления напряжённо-армированных железобетонных изделий</w:t>
            </w:r>
          </w:p>
        </w:tc>
        <w:tc>
          <w:tcPr>
            <w:tcW w:w="3118" w:type="dxa"/>
            <w:shd w:val="clear" w:color="auto" w:fill="auto"/>
          </w:tcPr>
          <w:p w14:paraId="3D52A478" w14:textId="77777777" w:rsidR="005E0323" w:rsidRPr="00370245" w:rsidRDefault="005E0323" w:rsidP="002A2A5E">
            <w:pPr>
              <w:spacing w:after="0" w:line="240" w:lineRule="auto"/>
              <w:rPr>
                <w:rFonts w:ascii="Times New Roman" w:hAnsi="Times New Roman"/>
                <w:sz w:val="28"/>
                <w:szCs w:val="28"/>
                <w:lang w:eastAsia="ru-RU"/>
              </w:rPr>
            </w:pPr>
          </w:p>
        </w:tc>
        <w:tc>
          <w:tcPr>
            <w:tcW w:w="2568" w:type="dxa"/>
            <w:shd w:val="clear" w:color="auto" w:fill="auto"/>
          </w:tcPr>
          <w:p w14:paraId="267C6504" w14:textId="3181049E" w:rsidR="005E0323" w:rsidRDefault="0072367D" w:rsidP="0072367D">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79, 80, 81, 82, </w:t>
            </w:r>
            <w:r w:rsidRPr="0072367D">
              <w:rPr>
                <w:rFonts w:ascii="Times New Roman" w:eastAsia="Calibri" w:hAnsi="Times New Roman"/>
                <w:sz w:val="28"/>
                <w:szCs w:val="28"/>
                <w:lang w:eastAsia="hi-IN" w:bidi="hi-IN"/>
              </w:rPr>
              <w:t>83</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tc>
      </w:tr>
      <w:tr w:rsidR="005E0323" w:rsidRPr="00370245" w14:paraId="0AD373C3" w14:textId="77777777" w:rsidTr="005E0323">
        <w:trPr>
          <w:trHeight w:val="273"/>
        </w:trPr>
        <w:tc>
          <w:tcPr>
            <w:tcW w:w="3939" w:type="dxa"/>
            <w:shd w:val="clear" w:color="auto" w:fill="auto"/>
          </w:tcPr>
          <w:p w14:paraId="0763E85A" w14:textId="0A82DAEA" w:rsidR="005E0323" w:rsidRDefault="005E0323" w:rsidP="002A2A5E">
            <w:pPr>
              <w:widowControl w:val="0"/>
              <w:suppressAutoHyphens/>
              <w:rPr>
                <w:rFonts w:ascii="Times New Roman" w:hAnsi="Times New Roman"/>
                <w:bCs/>
                <w:sz w:val="28"/>
                <w:szCs w:val="28"/>
                <w:lang w:eastAsia="ru-RU"/>
              </w:rPr>
            </w:pPr>
            <w:r>
              <w:rPr>
                <w:rFonts w:ascii="Times New Roman" w:hAnsi="Times New Roman"/>
                <w:sz w:val="28"/>
                <w:szCs w:val="28"/>
                <w:lang w:eastAsia="ru-RU"/>
              </w:rPr>
              <w:t>Знание технологии у</w:t>
            </w:r>
            <w:r w:rsidRPr="00D25206">
              <w:rPr>
                <w:rFonts w:ascii="Times New Roman" w:hAnsi="Times New Roman"/>
                <w:sz w:val="28"/>
                <w:szCs w:val="28"/>
                <w:lang w:eastAsia="ru-RU"/>
              </w:rPr>
              <w:t>плотнени</w:t>
            </w:r>
            <w:r>
              <w:rPr>
                <w:rFonts w:ascii="Times New Roman" w:hAnsi="Times New Roman"/>
                <w:sz w:val="28"/>
                <w:szCs w:val="28"/>
                <w:lang w:eastAsia="ru-RU"/>
              </w:rPr>
              <w:t>я</w:t>
            </w:r>
            <w:r w:rsidRPr="00D25206">
              <w:rPr>
                <w:rFonts w:ascii="Times New Roman" w:hAnsi="Times New Roman"/>
                <w:sz w:val="28"/>
                <w:szCs w:val="28"/>
                <w:lang w:eastAsia="ru-RU"/>
              </w:rPr>
              <w:t xml:space="preserve"> и выбор</w:t>
            </w:r>
            <w:r>
              <w:rPr>
                <w:rFonts w:ascii="Times New Roman" w:hAnsi="Times New Roman"/>
                <w:sz w:val="28"/>
                <w:szCs w:val="28"/>
                <w:lang w:eastAsia="ru-RU"/>
              </w:rPr>
              <w:t>а</w:t>
            </w:r>
            <w:r w:rsidRPr="00D25206">
              <w:rPr>
                <w:rFonts w:ascii="Times New Roman" w:hAnsi="Times New Roman"/>
                <w:sz w:val="28"/>
                <w:szCs w:val="28"/>
                <w:lang w:eastAsia="ru-RU"/>
              </w:rPr>
              <w:t xml:space="preserve"> характеристик вибрационного режима для уплотнения бетонной смеси</w:t>
            </w:r>
          </w:p>
        </w:tc>
        <w:tc>
          <w:tcPr>
            <w:tcW w:w="3118" w:type="dxa"/>
            <w:shd w:val="clear" w:color="auto" w:fill="auto"/>
          </w:tcPr>
          <w:p w14:paraId="1ED56A3D" w14:textId="77777777" w:rsidR="005E0323" w:rsidRPr="00370245" w:rsidRDefault="005E0323" w:rsidP="002A2A5E">
            <w:pPr>
              <w:spacing w:after="0" w:line="240" w:lineRule="auto"/>
              <w:rPr>
                <w:rFonts w:ascii="Times New Roman" w:hAnsi="Times New Roman"/>
                <w:sz w:val="28"/>
                <w:szCs w:val="28"/>
                <w:lang w:eastAsia="ru-RU"/>
              </w:rPr>
            </w:pPr>
          </w:p>
        </w:tc>
        <w:tc>
          <w:tcPr>
            <w:tcW w:w="2568" w:type="dxa"/>
            <w:shd w:val="clear" w:color="auto" w:fill="auto"/>
          </w:tcPr>
          <w:p w14:paraId="7C5959B5" w14:textId="7DF2C156" w:rsidR="005E0323" w:rsidRDefault="0072367D" w:rsidP="0072367D">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92, 93, 94, 95, 97, </w:t>
            </w:r>
            <w:r w:rsidRPr="0072367D">
              <w:rPr>
                <w:rFonts w:ascii="Times New Roman" w:eastAsia="Calibri" w:hAnsi="Times New Roman"/>
                <w:sz w:val="28"/>
                <w:szCs w:val="28"/>
                <w:lang w:eastAsia="hi-IN" w:bidi="hi-IN"/>
              </w:rPr>
              <w:t>146</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tc>
      </w:tr>
      <w:tr w:rsidR="005E0323" w:rsidRPr="00370245" w14:paraId="2B79FD9D" w14:textId="77777777" w:rsidTr="005E0323">
        <w:trPr>
          <w:trHeight w:val="620"/>
        </w:trPr>
        <w:tc>
          <w:tcPr>
            <w:tcW w:w="3939" w:type="dxa"/>
            <w:shd w:val="clear" w:color="auto" w:fill="auto"/>
          </w:tcPr>
          <w:p w14:paraId="059C705A" w14:textId="6E6D8FF3" w:rsidR="005E0323" w:rsidRDefault="005E0323" w:rsidP="002A2A5E">
            <w:pPr>
              <w:widowControl w:val="0"/>
              <w:suppressAutoHyphens/>
              <w:rPr>
                <w:rFonts w:ascii="Times New Roman" w:hAnsi="Times New Roman"/>
                <w:bCs/>
                <w:sz w:val="28"/>
                <w:szCs w:val="28"/>
                <w:lang w:eastAsia="ru-RU"/>
              </w:rPr>
            </w:pPr>
            <w:r>
              <w:rPr>
                <w:rFonts w:ascii="Times New Roman" w:hAnsi="Times New Roman"/>
                <w:sz w:val="28"/>
                <w:szCs w:val="28"/>
                <w:lang w:eastAsia="ru-RU"/>
              </w:rPr>
              <w:lastRenderedPageBreak/>
              <w:t>Знание с</w:t>
            </w:r>
            <w:r w:rsidRPr="00D25206">
              <w:rPr>
                <w:rFonts w:ascii="Times New Roman" w:hAnsi="Times New Roman"/>
                <w:sz w:val="28"/>
                <w:szCs w:val="28"/>
                <w:lang w:eastAsia="ru-RU"/>
              </w:rPr>
              <w:t>пособ</w:t>
            </w:r>
            <w:r>
              <w:rPr>
                <w:rFonts w:ascii="Times New Roman" w:hAnsi="Times New Roman"/>
                <w:sz w:val="28"/>
                <w:szCs w:val="28"/>
                <w:lang w:eastAsia="ru-RU"/>
              </w:rPr>
              <w:t xml:space="preserve">ов </w:t>
            </w:r>
            <w:r w:rsidRPr="00D25206">
              <w:rPr>
                <w:rFonts w:ascii="Times New Roman" w:hAnsi="Times New Roman"/>
                <w:sz w:val="28"/>
                <w:szCs w:val="28"/>
                <w:lang w:eastAsia="ru-RU"/>
              </w:rPr>
              <w:t>ухода за бетоном</w:t>
            </w:r>
          </w:p>
        </w:tc>
        <w:tc>
          <w:tcPr>
            <w:tcW w:w="3118" w:type="dxa"/>
            <w:shd w:val="clear" w:color="auto" w:fill="auto"/>
          </w:tcPr>
          <w:p w14:paraId="5D8EF35A" w14:textId="77777777" w:rsidR="005E0323" w:rsidRPr="00370245" w:rsidRDefault="005E0323" w:rsidP="002A2A5E">
            <w:pPr>
              <w:spacing w:after="0" w:line="240" w:lineRule="auto"/>
              <w:rPr>
                <w:rFonts w:ascii="Times New Roman" w:hAnsi="Times New Roman"/>
                <w:sz w:val="28"/>
                <w:szCs w:val="28"/>
                <w:lang w:eastAsia="ru-RU"/>
              </w:rPr>
            </w:pPr>
          </w:p>
        </w:tc>
        <w:tc>
          <w:tcPr>
            <w:tcW w:w="2568" w:type="dxa"/>
            <w:shd w:val="clear" w:color="auto" w:fill="auto"/>
          </w:tcPr>
          <w:p w14:paraId="501AB40C" w14:textId="199666F4" w:rsidR="005E0323" w:rsidRDefault="00C11380" w:rsidP="00C11380">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98, 99, 143, 145, 149, </w:t>
            </w:r>
            <w:r w:rsidRPr="00C11380">
              <w:rPr>
                <w:rFonts w:ascii="Times New Roman" w:eastAsia="Calibri" w:hAnsi="Times New Roman"/>
                <w:sz w:val="28"/>
                <w:szCs w:val="28"/>
                <w:lang w:eastAsia="hi-IN" w:bidi="hi-IN"/>
              </w:rPr>
              <w:t>150</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tc>
      </w:tr>
      <w:tr w:rsidR="005E0323" w:rsidRPr="00370245" w14:paraId="0444843F" w14:textId="77777777" w:rsidTr="005E0323">
        <w:trPr>
          <w:trHeight w:val="589"/>
        </w:trPr>
        <w:tc>
          <w:tcPr>
            <w:tcW w:w="3939" w:type="dxa"/>
            <w:shd w:val="clear" w:color="auto" w:fill="auto"/>
          </w:tcPr>
          <w:p w14:paraId="495E08C1" w14:textId="466CE3BF" w:rsidR="005E0323" w:rsidRDefault="005E0323" w:rsidP="002A2A5E">
            <w:pPr>
              <w:widowControl w:val="0"/>
              <w:suppressAutoHyphens/>
              <w:rPr>
                <w:rFonts w:ascii="Times New Roman" w:hAnsi="Times New Roman"/>
                <w:sz w:val="28"/>
                <w:szCs w:val="28"/>
                <w:lang w:eastAsia="ru-RU"/>
              </w:rPr>
            </w:pPr>
            <w:r>
              <w:rPr>
                <w:rFonts w:ascii="Times New Roman" w:hAnsi="Times New Roman"/>
                <w:sz w:val="28"/>
                <w:szCs w:val="28"/>
                <w:lang w:eastAsia="ru-RU"/>
              </w:rPr>
              <w:t xml:space="preserve">Знание методов контроля </w:t>
            </w:r>
            <w:r w:rsidRPr="00D25206">
              <w:rPr>
                <w:rFonts w:ascii="Times New Roman" w:hAnsi="Times New Roman"/>
                <w:sz w:val="28"/>
                <w:szCs w:val="28"/>
                <w:lang w:eastAsia="ru-RU"/>
              </w:rPr>
              <w:t>качества бетонных работ</w:t>
            </w:r>
          </w:p>
        </w:tc>
        <w:tc>
          <w:tcPr>
            <w:tcW w:w="3118" w:type="dxa"/>
            <w:shd w:val="clear" w:color="auto" w:fill="auto"/>
          </w:tcPr>
          <w:p w14:paraId="3782BC7D" w14:textId="77777777" w:rsidR="005E0323" w:rsidRPr="00370245" w:rsidRDefault="005E0323" w:rsidP="002A2A5E">
            <w:pPr>
              <w:spacing w:after="0" w:line="240" w:lineRule="auto"/>
              <w:rPr>
                <w:rFonts w:ascii="Times New Roman" w:hAnsi="Times New Roman"/>
                <w:sz w:val="28"/>
                <w:szCs w:val="28"/>
                <w:lang w:eastAsia="ru-RU"/>
              </w:rPr>
            </w:pPr>
          </w:p>
        </w:tc>
        <w:tc>
          <w:tcPr>
            <w:tcW w:w="2568" w:type="dxa"/>
            <w:shd w:val="clear" w:color="auto" w:fill="auto"/>
          </w:tcPr>
          <w:p w14:paraId="2D85E23A" w14:textId="66CF4144" w:rsidR="005E0323" w:rsidRDefault="00C11380" w:rsidP="00C11380">
            <w:pPr>
              <w:widowControl w:val="0"/>
              <w:suppressAutoHyphens/>
              <w:snapToGrid w:val="0"/>
              <w:ind w:left="-108"/>
              <w:jc w:val="center"/>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100, 101, 103, 134, </w:t>
            </w:r>
            <w:r w:rsidRPr="00C11380">
              <w:rPr>
                <w:rFonts w:ascii="Times New Roman" w:eastAsia="Calibri" w:hAnsi="Times New Roman"/>
                <w:sz w:val="28"/>
                <w:szCs w:val="28"/>
                <w:lang w:eastAsia="hi-IN" w:bidi="hi-IN"/>
              </w:rPr>
              <w:t>131</w:t>
            </w:r>
            <w:r w:rsidR="00251AF9">
              <w:rPr>
                <w:rFonts w:ascii="Times New Roman" w:eastAsia="Calibri" w:hAnsi="Times New Roman"/>
                <w:sz w:val="28"/>
                <w:szCs w:val="28"/>
                <w:lang w:eastAsia="hi-IN" w:bidi="hi-IN"/>
              </w:rPr>
              <w:t xml:space="preserve"> - </w:t>
            </w:r>
            <w:r w:rsidR="00251AF9" w:rsidRPr="00251AF9">
              <w:rPr>
                <w:rFonts w:ascii="Times New Roman" w:eastAsia="Calibri" w:hAnsi="Times New Roman"/>
                <w:sz w:val="28"/>
                <w:szCs w:val="28"/>
                <w:lang w:eastAsia="hi-IN" w:bidi="hi-IN"/>
              </w:rPr>
              <w:t>задания с выбором ответа;</w:t>
            </w:r>
          </w:p>
        </w:tc>
      </w:tr>
    </w:tbl>
    <w:p w14:paraId="6C7EBCE6" w14:textId="77777777" w:rsidR="00E24DE0" w:rsidRDefault="00E24DE0" w:rsidP="00DF47A9">
      <w:pPr>
        <w:autoSpaceDE w:val="0"/>
        <w:autoSpaceDN w:val="0"/>
        <w:adjustRightInd w:val="0"/>
        <w:spacing w:after="0" w:line="241" w:lineRule="atLeast"/>
        <w:jc w:val="both"/>
        <w:rPr>
          <w:rFonts w:ascii="Times New Roman" w:hAnsi="Times New Roman"/>
          <w:b/>
          <w:color w:val="000000"/>
          <w:sz w:val="28"/>
          <w:szCs w:val="24"/>
          <w:lang w:eastAsia="ru-RU"/>
        </w:rPr>
      </w:pPr>
    </w:p>
    <w:p w14:paraId="514110AC" w14:textId="77777777" w:rsidR="00DF47A9" w:rsidRPr="00A03627" w:rsidRDefault="00DF47A9" w:rsidP="00DF47A9">
      <w:pPr>
        <w:autoSpaceDE w:val="0"/>
        <w:autoSpaceDN w:val="0"/>
        <w:adjustRightInd w:val="0"/>
        <w:spacing w:after="0" w:line="241" w:lineRule="atLeast"/>
        <w:jc w:val="both"/>
        <w:rPr>
          <w:rFonts w:ascii="Times New Roman" w:hAnsi="Times New Roman"/>
          <w:color w:val="000000"/>
          <w:sz w:val="28"/>
          <w:szCs w:val="24"/>
          <w:lang w:eastAsia="ru-RU"/>
        </w:rPr>
      </w:pPr>
      <w:r w:rsidRPr="00A03627">
        <w:rPr>
          <w:rFonts w:ascii="Times New Roman" w:hAnsi="Times New Roman"/>
          <w:sz w:val="28"/>
          <w:szCs w:val="24"/>
          <w:lang w:eastAsia="ru-RU"/>
        </w:rPr>
        <w:t xml:space="preserve">Общая информация по структуре заданий для теоретического этапа профессионального экзамена: </w:t>
      </w:r>
    </w:p>
    <w:p w14:paraId="48297B56" w14:textId="25606325" w:rsidR="00DF47A9" w:rsidRPr="00123A12" w:rsidRDefault="00DF47A9" w:rsidP="00A75F5E">
      <w:pPr>
        <w:pStyle w:val="a7"/>
        <w:numPr>
          <w:ilvl w:val="0"/>
          <w:numId w:val="1"/>
        </w:numPr>
        <w:autoSpaceDE w:val="0"/>
        <w:autoSpaceDN w:val="0"/>
        <w:adjustRightInd w:val="0"/>
        <w:spacing w:after="0" w:line="241" w:lineRule="atLeast"/>
        <w:jc w:val="both"/>
        <w:rPr>
          <w:rFonts w:ascii="Times New Roman" w:hAnsi="Times New Roman"/>
          <w:color w:val="000000"/>
          <w:sz w:val="28"/>
          <w:szCs w:val="24"/>
          <w:lang w:eastAsia="ru-RU"/>
        </w:rPr>
      </w:pPr>
      <w:r w:rsidRPr="00123A12">
        <w:rPr>
          <w:rFonts w:ascii="Times New Roman" w:hAnsi="Times New Roman"/>
          <w:sz w:val="28"/>
          <w:szCs w:val="24"/>
          <w:lang w:eastAsia="ru-RU"/>
        </w:rPr>
        <w:t xml:space="preserve">количество заданий с выбором ответа: </w:t>
      </w:r>
      <w:r w:rsidR="001316E9">
        <w:rPr>
          <w:rFonts w:ascii="Times New Roman" w:hAnsi="Times New Roman"/>
          <w:sz w:val="28"/>
          <w:szCs w:val="24"/>
          <w:lang w:eastAsia="ru-RU"/>
        </w:rPr>
        <w:t>60</w:t>
      </w:r>
      <w:r w:rsidRPr="00123A12">
        <w:rPr>
          <w:rFonts w:ascii="Times New Roman" w:hAnsi="Times New Roman"/>
          <w:sz w:val="28"/>
          <w:szCs w:val="24"/>
          <w:lang w:eastAsia="ru-RU"/>
        </w:rPr>
        <w:t xml:space="preserve"> </w:t>
      </w:r>
    </w:p>
    <w:p w14:paraId="7A6D7ECF" w14:textId="4CD4239F" w:rsidR="00DF47A9" w:rsidRPr="00C11380" w:rsidRDefault="00DF47A9" w:rsidP="00A75F5E">
      <w:pPr>
        <w:pStyle w:val="a7"/>
        <w:numPr>
          <w:ilvl w:val="0"/>
          <w:numId w:val="1"/>
        </w:numPr>
        <w:autoSpaceDE w:val="0"/>
        <w:autoSpaceDN w:val="0"/>
        <w:adjustRightInd w:val="0"/>
        <w:spacing w:after="0" w:line="241" w:lineRule="atLeast"/>
        <w:jc w:val="both"/>
        <w:rPr>
          <w:rFonts w:ascii="Times New Roman" w:hAnsi="Times New Roman"/>
          <w:color w:val="000000"/>
          <w:sz w:val="28"/>
          <w:szCs w:val="24"/>
          <w:lang w:eastAsia="ru-RU"/>
        </w:rPr>
      </w:pPr>
      <w:r w:rsidRPr="00123A12">
        <w:rPr>
          <w:rFonts w:ascii="Times New Roman" w:hAnsi="Times New Roman"/>
          <w:sz w:val="28"/>
          <w:szCs w:val="24"/>
          <w:lang w:eastAsia="ru-RU"/>
        </w:rPr>
        <w:t xml:space="preserve">количество заданий на установление последовательности: </w:t>
      </w:r>
      <w:r w:rsidR="00C11380">
        <w:rPr>
          <w:rFonts w:ascii="Times New Roman" w:hAnsi="Times New Roman"/>
          <w:sz w:val="28"/>
          <w:szCs w:val="24"/>
          <w:lang w:eastAsia="ru-RU"/>
        </w:rPr>
        <w:t>1</w:t>
      </w:r>
    </w:p>
    <w:p w14:paraId="2AE1451A" w14:textId="1B8EEE23" w:rsidR="00C11380" w:rsidRPr="00C11380" w:rsidRDefault="00C11380" w:rsidP="00C11380">
      <w:pPr>
        <w:pStyle w:val="a7"/>
        <w:numPr>
          <w:ilvl w:val="0"/>
          <w:numId w:val="1"/>
        </w:numPr>
        <w:autoSpaceDE w:val="0"/>
        <w:autoSpaceDN w:val="0"/>
        <w:adjustRightInd w:val="0"/>
        <w:spacing w:after="0" w:line="241" w:lineRule="atLeast"/>
        <w:jc w:val="both"/>
        <w:rPr>
          <w:rFonts w:ascii="Times New Roman" w:hAnsi="Times New Roman"/>
          <w:color w:val="000000"/>
          <w:sz w:val="28"/>
          <w:szCs w:val="24"/>
          <w:lang w:eastAsia="ru-RU"/>
        </w:rPr>
      </w:pPr>
      <w:r>
        <w:rPr>
          <w:rFonts w:ascii="Times New Roman" w:hAnsi="Times New Roman"/>
          <w:color w:val="000000"/>
          <w:sz w:val="28"/>
          <w:szCs w:val="24"/>
          <w:lang w:eastAsia="ru-RU"/>
        </w:rPr>
        <w:t>к</w:t>
      </w:r>
      <w:r w:rsidRPr="00C11380">
        <w:rPr>
          <w:rFonts w:ascii="Times New Roman" w:hAnsi="Times New Roman"/>
          <w:color w:val="000000"/>
          <w:sz w:val="28"/>
          <w:szCs w:val="24"/>
          <w:lang w:eastAsia="ru-RU"/>
        </w:rPr>
        <w:t>оличество заданий на установление соответствия: 1</w:t>
      </w:r>
    </w:p>
    <w:p w14:paraId="35346D0C" w14:textId="32178EF5" w:rsidR="00C11380" w:rsidRPr="00123A12" w:rsidRDefault="00C11380" w:rsidP="00C11380">
      <w:pPr>
        <w:pStyle w:val="a7"/>
        <w:numPr>
          <w:ilvl w:val="0"/>
          <w:numId w:val="1"/>
        </w:numPr>
        <w:autoSpaceDE w:val="0"/>
        <w:autoSpaceDN w:val="0"/>
        <w:adjustRightInd w:val="0"/>
        <w:spacing w:after="0" w:line="241" w:lineRule="atLeast"/>
        <w:jc w:val="both"/>
        <w:rPr>
          <w:rFonts w:ascii="Times New Roman" w:hAnsi="Times New Roman"/>
          <w:color w:val="000000"/>
          <w:sz w:val="28"/>
          <w:szCs w:val="24"/>
          <w:lang w:eastAsia="ru-RU"/>
        </w:rPr>
      </w:pPr>
      <w:r>
        <w:rPr>
          <w:rFonts w:ascii="Times New Roman" w:hAnsi="Times New Roman"/>
          <w:color w:val="000000"/>
          <w:sz w:val="28"/>
          <w:szCs w:val="24"/>
          <w:lang w:eastAsia="ru-RU"/>
        </w:rPr>
        <w:t>к</w:t>
      </w:r>
      <w:r w:rsidRPr="00C11380">
        <w:rPr>
          <w:rFonts w:ascii="Times New Roman" w:hAnsi="Times New Roman"/>
          <w:color w:val="000000"/>
          <w:sz w:val="28"/>
          <w:szCs w:val="24"/>
          <w:lang w:eastAsia="ru-RU"/>
        </w:rPr>
        <w:t>оличество заданий с открытым ответом: 1</w:t>
      </w:r>
    </w:p>
    <w:p w14:paraId="55A6D2F8" w14:textId="77777777" w:rsidR="00DF47A9" w:rsidRPr="00123A12" w:rsidRDefault="00DF47A9" w:rsidP="00A75F5E">
      <w:pPr>
        <w:pStyle w:val="a7"/>
        <w:numPr>
          <w:ilvl w:val="0"/>
          <w:numId w:val="1"/>
        </w:numPr>
        <w:autoSpaceDE w:val="0"/>
        <w:autoSpaceDN w:val="0"/>
        <w:adjustRightInd w:val="0"/>
        <w:spacing w:after="0" w:line="241" w:lineRule="atLeast"/>
        <w:jc w:val="both"/>
        <w:rPr>
          <w:rFonts w:ascii="Times New Roman" w:hAnsi="Times New Roman"/>
          <w:color w:val="000000"/>
          <w:sz w:val="28"/>
          <w:szCs w:val="24"/>
          <w:lang w:eastAsia="ru-RU"/>
        </w:rPr>
      </w:pPr>
      <w:r w:rsidRPr="00123A12">
        <w:rPr>
          <w:rFonts w:ascii="Times New Roman" w:hAnsi="Times New Roman"/>
          <w:sz w:val="28"/>
          <w:szCs w:val="24"/>
          <w:lang w:eastAsia="ru-RU"/>
        </w:rPr>
        <w:t>время выполнения заданий для теоретического этапа экзамена: 1,5 часа.</w:t>
      </w:r>
    </w:p>
    <w:p w14:paraId="7BF85306" w14:textId="77777777" w:rsidR="00DF47A9" w:rsidRPr="003E3F99" w:rsidRDefault="00DF47A9" w:rsidP="00DF47A9"/>
    <w:p w14:paraId="009612B5" w14:textId="77777777" w:rsidR="00DF47A9" w:rsidRPr="00313E01" w:rsidRDefault="00DF47A9" w:rsidP="00DF47A9">
      <w:pPr>
        <w:spacing w:after="0" w:line="240" w:lineRule="auto"/>
        <w:jc w:val="both"/>
        <w:rPr>
          <w:rFonts w:ascii="Times New Roman" w:hAnsi="Times New Roman"/>
          <w:b/>
          <w:sz w:val="28"/>
          <w:szCs w:val="24"/>
          <w:lang w:eastAsia="ru-RU"/>
        </w:rPr>
      </w:pPr>
      <w:r w:rsidRPr="00313E01">
        <w:rPr>
          <w:rFonts w:ascii="Times New Roman" w:hAnsi="Times New Roman"/>
          <w:b/>
          <w:sz w:val="28"/>
          <w:szCs w:val="24"/>
          <w:lang w:eastAsia="ru-RU"/>
        </w:rPr>
        <w:t>6. Спецификация заданий для практического этапа профессионального экзамена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827"/>
        <w:gridCol w:w="2694"/>
      </w:tblGrid>
      <w:tr w:rsidR="00E24DE0" w:rsidRPr="00313E01" w14:paraId="0CF0EE3E" w14:textId="77777777" w:rsidTr="002A2A5E">
        <w:tc>
          <w:tcPr>
            <w:tcW w:w="2977" w:type="dxa"/>
          </w:tcPr>
          <w:p w14:paraId="0A22B41C" w14:textId="77777777" w:rsidR="00E24DE0" w:rsidRPr="00313E01" w:rsidRDefault="00E24DE0" w:rsidP="002A2A5E">
            <w:pPr>
              <w:spacing w:after="0" w:line="240" w:lineRule="auto"/>
              <w:jc w:val="center"/>
              <w:rPr>
                <w:rFonts w:ascii="Times New Roman" w:hAnsi="Times New Roman"/>
                <w:sz w:val="28"/>
                <w:szCs w:val="28"/>
                <w:lang w:eastAsia="ru-RU"/>
              </w:rPr>
            </w:pPr>
            <w:r w:rsidRPr="00313E01">
              <w:rPr>
                <w:rFonts w:ascii="Times New Roman" w:hAnsi="Times New Roman"/>
                <w:sz w:val="28"/>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r w:rsidRPr="00313E01">
              <w:rPr>
                <w:rFonts w:ascii="Times New Roman" w:hAnsi="Times New Roman"/>
                <w:color w:val="000000"/>
                <w:sz w:val="28"/>
                <w:szCs w:val="20"/>
                <w:lang w:eastAsia="ru-RU"/>
              </w:rPr>
              <w:t xml:space="preserve"> </w:t>
            </w:r>
          </w:p>
        </w:tc>
        <w:tc>
          <w:tcPr>
            <w:tcW w:w="3827" w:type="dxa"/>
          </w:tcPr>
          <w:p w14:paraId="7064508A" w14:textId="77777777" w:rsidR="00E24DE0" w:rsidRPr="00313E01" w:rsidRDefault="00E24DE0" w:rsidP="002A2A5E">
            <w:pPr>
              <w:spacing w:after="0" w:line="240" w:lineRule="auto"/>
              <w:jc w:val="center"/>
              <w:rPr>
                <w:rFonts w:ascii="Times New Roman" w:hAnsi="Times New Roman"/>
                <w:sz w:val="28"/>
                <w:szCs w:val="28"/>
                <w:lang w:eastAsia="ru-RU"/>
              </w:rPr>
            </w:pPr>
            <w:r w:rsidRPr="00313E01">
              <w:rPr>
                <w:rFonts w:ascii="Times New Roman" w:hAnsi="Times New Roman"/>
                <w:color w:val="000000"/>
                <w:sz w:val="28"/>
                <w:szCs w:val="24"/>
                <w:lang w:eastAsia="ru-RU"/>
              </w:rPr>
              <w:t>Критерии оценки квалификации</w:t>
            </w:r>
          </w:p>
        </w:tc>
        <w:tc>
          <w:tcPr>
            <w:tcW w:w="2694" w:type="dxa"/>
          </w:tcPr>
          <w:p w14:paraId="5372AB14" w14:textId="77777777" w:rsidR="00E24DE0" w:rsidRPr="00313E01" w:rsidRDefault="00E24DE0" w:rsidP="002A2A5E">
            <w:pPr>
              <w:autoSpaceDE w:val="0"/>
              <w:autoSpaceDN w:val="0"/>
              <w:adjustRightInd w:val="0"/>
              <w:spacing w:line="241" w:lineRule="atLeast"/>
              <w:jc w:val="center"/>
              <w:rPr>
                <w:rFonts w:ascii="Times New Roman" w:hAnsi="Times New Roman"/>
                <w:color w:val="000000"/>
                <w:sz w:val="28"/>
                <w:szCs w:val="24"/>
                <w:lang w:eastAsia="ru-RU"/>
              </w:rPr>
            </w:pPr>
            <w:r w:rsidRPr="00313E01">
              <w:rPr>
                <w:rFonts w:ascii="Times New Roman" w:hAnsi="Times New Roman"/>
                <w:color w:val="000000"/>
                <w:sz w:val="28"/>
                <w:szCs w:val="24"/>
                <w:lang w:eastAsia="ru-RU"/>
              </w:rPr>
              <w:t xml:space="preserve">Тип и № задания </w:t>
            </w:r>
          </w:p>
          <w:p w14:paraId="7119FC4C" w14:textId="77777777" w:rsidR="00E24DE0" w:rsidRPr="00313E01" w:rsidRDefault="00E24DE0" w:rsidP="002A2A5E">
            <w:pPr>
              <w:spacing w:after="0" w:line="240" w:lineRule="auto"/>
              <w:jc w:val="center"/>
              <w:rPr>
                <w:rFonts w:ascii="Times New Roman" w:hAnsi="Times New Roman"/>
                <w:sz w:val="28"/>
                <w:szCs w:val="28"/>
                <w:lang w:eastAsia="ru-RU"/>
              </w:rPr>
            </w:pPr>
          </w:p>
        </w:tc>
      </w:tr>
      <w:tr w:rsidR="00E24DE0" w:rsidRPr="00313E01" w14:paraId="7EEBBD2A" w14:textId="77777777" w:rsidTr="002A2A5E">
        <w:tc>
          <w:tcPr>
            <w:tcW w:w="2977" w:type="dxa"/>
            <w:vAlign w:val="center"/>
          </w:tcPr>
          <w:p w14:paraId="11F0731A" w14:textId="77777777" w:rsidR="00E24DE0" w:rsidRPr="00313E01" w:rsidRDefault="00E24DE0" w:rsidP="002A2A5E">
            <w:pPr>
              <w:jc w:val="center"/>
              <w:rPr>
                <w:rFonts w:ascii="Times New Roman" w:hAnsi="Times New Roman"/>
                <w:b/>
                <w:bCs/>
                <w:sz w:val="28"/>
                <w:szCs w:val="28"/>
                <w:lang w:eastAsia="ru-RU"/>
              </w:rPr>
            </w:pPr>
            <w:r w:rsidRPr="00313E01">
              <w:rPr>
                <w:rFonts w:ascii="Times New Roman" w:hAnsi="Times New Roman"/>
                <w:b/>
                <w:bCs/>
                <w:sz w:val="28"/>
                <w:szCs w:val="28"/>
                <w:lang w:eastAsia="ru-RU"/>
              </w:rPr>
              <w:t>1</w:t>
            </w:r>
          </w:p>
        </w:tc>
        <w:tc>
          <w:tcPr>
            <w:tcW w:w="3827" w:type="dxa"/>
            <w:vAlign w:val="center"/>
          </w:tcPr>
          <w:p w14:paraId="507C7739" w14:textId="77777777" w:rsidR="00E24DE0" w:rsidRPr="00313E01" w:rsidRDefault="00E24DE0" w:rsidP="002A2A5E">
            <w:pPr>
              <w:jc w:val="center"/>
              <w:rPr>
                <w:rFonts w:ascii="Times New Roman" w:hAnsi="Times New Roman"/>
                <w:b/>
                <w:bCs/>
                <w:sz w:val="28"/>
                <w:szCs w:val="28"/>
                <w:lang w:eastAsia="ru-RU"/>
              </w:rPr>
            </w:pPr>
            <w:r w:rsidRPr="00313E01">
              <w:rPr>
                <w:rFonts w:ascii="Times New Roman" w:hAnsi="Times New Roman"/>
                <w:b/>
                <w:bCs/>
                <w:sz w:val="28"/>
                <w:szCs w:val="28"/>
                <w:lang w:eastAsia="ru-RU"/>
              </w:rPr>
              <w:t>2</w:t>
            </w:r>
          </w:p>
        </w:tc>
        <w:tc>
          <w:tcPr>
            <w:tcW w:w="2694" w:type="dxa"/>
            <w:vAlign w:val="center"/>
          </w:tcPr>
          <w:p w14:paraId="51F6AA2F" w14:textId="77777777" w:rsidR="00E24DE0" w:rsidRPr="00313E01" w:rsidRDefault="00E24DE0" w:rsidP="002A2A5E">
            <w:pPr>
              <w:jc w:val="center"/>
              <w:rPr>
                <w:rFonts w:ascii="Times New Roman" w:hAnsi="Times New Roman"/>
                <w:b/>
                <w:bCs/>
                <w:sz w:val="28"/>
                <w:szCs w:val="28"/>
                <w:lang w:eastAsia="ru-RU"/>
              </w:rPr>
            </w:pPr>
            <w:r w:rsidRPr="00313E01">
              <w:rPr>
                <w:rFonts w:ascii="Times New Roman" w:hAnsi="Times New Roman"/>
                <w:b/>
                <w:bCs/>
                <w:sz w:val="28"/>
                <w:szCs w:val="28"/>
                <w:lang w:eastAsia="ru-RU"/>
              </w:rPr>
              <w:t>3</w:t>
            </w:r>
          </w:p>
        </w:tc>
      </w:tr>
      <w:tr w:rsidR="00BC64C2" w:rsidRPr="00313E01" w14:paraId="6BA5D366" w14:textId="77777777" w:rsidTr="002A2A5E">
        <w:trPr>
          <w:trHeight w:val="1550"/>
        </w:trPr>
        <w:tc>
          <w:tcPr>
            <w:tcW w:w="2977" w:type="dxa"/>
          </w:tcPr>
          <w:p w14:paraId="34C4EA45" w14:textId="14AA5857" w:rsidR="00BC64C2" w:rsidRPr="00313E01" w:rsidRDefault="00BC64C2" w:rsidP="00313E01">
            <w:pPr>
              <w:tabs>
                <w:tab w:val="left" w:pos="426"/>
              </w:tabs>
              <w:spacing w:after="0" w:line="240" w:lineRule="auto"/>
              <w:jc w:val="both"/>
              <w:rPr>
                <w:rFonts w:ascii="Times New Roman" w:hAnsi="Times New Roman"/>
                <w:bCs/>
                <w:sz w:val="28"/>
                <w:szCs w:val="28"/>
                <w:lang w:eastAsia="ru-RU"/>
              </w:rPr>
            </w:pPr>
            <w:r w:rsidRPr="00313E01">
              <w:rPr>
                <w:rFonts w:ascii="Times New Roman" w:hAnsi="Times New Roman"/>
                <w:bCs/>
                <w:sz w:val="28"/>
                <w:szCs w:val="28"/>
                <w:lang w:eastAsia="ru-RU"/>
              </w:rPr>
              <w:t xml:space="preserve">Устройство </w:t>
            </w:r>
            <w:r>
              <w:rPr>
                <w:rFonts w:ascii="Times New Roman" w:hAnsi="Times New Roman"/>
                <w:bCs/>
                <w:sz w:val="28"/>
                <w:szCs w:val="28"/>
                <w:lang w:eastAsia="ru-RU"/>
              </w:rPr>
              <w:t xml:space="preserve">и ремонт </w:t>
            </w:r>
            <w:r w:rsidRPr="00313E01">
              <w:rPr>
                <w:rFonts w:ascii="Times New Roman" w:hAnsi="Times New Roman"/>
                <w:bCs/>
                <w:sz w:val="28"/>
                <w:szCs w:val="28"/>
                <w:lang w:eastAsia="ru-RU"/>
              </w:rPr>
              <w:t>цементн</w:t>
            </w:r>
            <w:r>
              <w:rPr>
                <w:rFonts w:ascii="Times New Roman" w:hAnsi="Times New Roman"/>
                <w:bCs/>
                <w:sz w:val="28"/>
                <w:szCs w:val="28"/>
                <w:lang w:eastAsia="ru-RU"/>
              </w:rPr>
              <w:t>ых</w:t>
            </w:r>
            <w:r w:rsidRPr="00313E01">
              <w:rPr>
                <w:rFonts w:ascii="Times New Roman" w:hAnsi="Times New Roman"/>
                <w:bCs/>
                <w:sz w:val="28"/>
                <w:szCs w:val="28"/>
                <w:lang w:eastAsia="ru-RU"/>
              </w:rPr>
              <w:t xml:space="preserve"> пол</w:t>
            </w:r>
            <w:r>
              <w:rPr>
                <w:rFonts w:ascii="Times New Roman" w:hAnsi="Times New Roman"/>
                <w:bCs/>
                <w:sz w:val="28"/>
                <w:szCs w:val="28"/>
                <w:lang w:eastAsia="ru-RU"/>
              </w:rPr>
              <w:t>ов</w:t>
            </w:r>
          </w:p>
        </w:tc>
        <w:tc>
          <w:tcPr>
            <w:tcW w:w="3827" w:type="dxa"/>
            <w:vMerge w:val="restart"/>
          </w:tcPr>
          <w:p w14:paraId="015C3635" w14:textId="77777777" w:rsidR="00BC64C2" w:rsidRPr="00313E01" w:rsidRDefault="00BC64C2" w:rsidP="002A2A5E">
            <w:pPr>
              <w:spacing w:after="0" w:line="240" w:lineRule="auto"/>
              <w:jc w:val="both"/>
              <w:rPr>
                <w:rFonts w:ascii="Times New Roman" w:hAnsi="Times New Roman"/>
                <w:sz w:val="28"/>
                <w:szCs w:val="28"/>
                <w:lang w:eastAsia="ru-RU"/>
              </w:rPr>
            </w:pPr>
            <w:r w:rsidRPr="00313E01">
              <w:rPr>
                <w:rFonts w:ascii="Times New Roman" w:hAnsi="Times New Roman"/>
                <w:sz w:val="28"/>
                <w:szCs w:val="28"/>
                <w:lang w:eastAsia="ru-RU"/>
              </w:rPr>
              <w:t>Соответствие:</w:t>
            </w:r>
          </w:p>
          <w:p w14:paraId="49983A43" w14:textId="77777777" w:rsidR="00BC64C2" w:rsidRPr="00313E01" w:rsidRDefault="00BC64C2" w:rsidP="002A2A5E">
            <w:pPr>
              <w:spacing w:after="0" w:line="240" w:lineRule="auto"/>
              <w:jc w:val="both"/>
              <w:rPr>
                <w:rFonts w:ascii="Times New Roman" w:hAnsi="Times New Roman"/>
                <w:b/>
                <w:sz w:val="28"/>
                <w:szCs w:val="28"/>
                <w:lang w:eastAsia="ru-RU"/>
              </w:rPr>
            </w:pPr>
            <w:r w:rsidRPr="00313E01">
              <w:rPr>
                <w:rFonts w:ascii="Times New Roman" w:hAnsi="Times New Roman"/>
                <w:b/>
                <w:sz w:val="28"/>
                <w:szCs w:val="28"/>
                <w:lang w:eastAsia="ru-RU"/>
              </w:rPr>
              <w:t>1. Технологии выполнения работ требованиям:</w:t>
            </w:r>
          </w:p>
          <w:p w14:paraId="447E1409" w14:textId="77777777" w:rsidR="00BC64C2" w:rsidRPr="00313E01" w:rsidRDefault="00BC64C2" w:rsidP="00A2689F">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313E01">
              <w:rPr>
                <w:rFonts w:ascii="Times New Roman" w:eastAsia="Times New Roman" w:hAnsi="Times New Roman" w:cs="Times New Roman"/>
                <w:color w:val="000000"/>
                <w:sz w:val="28"/>
                <w:szCs w:val="28"/>
                <w:lang w:eastAsia="ru-RU"/>
              </w:rPr>
              <w:t>СП 70.13330.2012 Несущие и ограждающие конструкции;</w:t>
            </w:r>
          </w:p>
          <w:p w14:paraId="33D37829" w14:textId="77777777" w:rsidR="00BC64C2" w:rsidRPr="00313E01" w:rsidRDefault="00BC64C2" w:rsidP="00A2689F">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313E01">
              <w:rPr>
                <w:rFonts w:ascii="Times New Roman" w:eastAsia="Times New Roman" w:hAnsi="Times New Roman" w:cs="Times New Roman"/>
                <w:color w:val="000000"/>
                <w:sz w:val="28"/>
                <w:szCs w:val="28"/>
                <w:lang w:eastAsia="ru-RU"/>
              </w:rPr>
              <w:t>СП 63.13330.2012. Свод правил. Бетонные и железобетонные конструкции. Основные положения. Актуализированная редакция СНиП 52-01-2003;</w:t>
            </w:r>
          </w:p>
          <w:p w14:paraId="2BCEF19E" w14:textId="77777777" w:rsidR="0013369B" w:rsidRDefault="00BC64C2" w:rsidP="00A2689F">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313E01">
              <w:rPr>
                <w:rFonts w:ascii="Times New Roman" w:eastAsia="Times New Roman" w:hAnsi="Times New Roman" w:cs="Times New Roman"/>
                <w:color w:val="000000"/>
                <w:sz w:val="28"/>
                <w:szCs w:val="28"/>
                <w:lang w:eastAsia="ru-RU"/>
              </w:rPr>
              <w:t xml:space="preserve">Свод правил СП 29.13330.2011 </w:t>
            </w:r>
            <w:r w:rsidRPr="00313E01">
              <w:rPr>
                <w:rFonts w:ascii="Times New Roman" w:eastAsia="Times New Roman" w:hAnsi="Times New Roman" w:cs="Times New Roman"/>
                <w:color w:val="000000"/>
                <w:sz w:val="28"/>
                <w:szCs w:val="28"/>
                <w:lang w:eastAsia="ru-RU"/>
              </w:rPr>
              <w:lastRenderedPageBreak/>
              <w:t>Актуализированная редакция СНиП 2.03.13-88. Полы.</w:t>
            </w:r>
            <w:r w:rsidR="0013369B" w:rsidRPr="00BC64C2">
              <w:rPr>
                <w:rFonts w:ascii="Times New Roman" w:eastAsia="Times New Roman" w:hAnsi="Times New Roman" w:cs="Times New Roman"/>
                <w:color w:val="000000"/>
                <w:sz w:val="28"/>
                <w:szCs w:val="28"/>
                <w:lang w:eastAsia="ru-RU"/>
              </w:rPr>
              <w:t xml:space="preserve"> </w:t>
            </w:r>
          </w:p>
          <w:p w14:paraId="58501853" w14:textId="63D55065" w:rsidR="00834836" w:rsidRDefault="00834836" w:rsidP="00834836">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834836">
              <w:rPr>
                <w:rFonts w:ascii="Times New Roman" w:eastAsia="Times New Roman" w:hAnsi="Times New Roman" w:cs="Times New Roman"/>
                <w:color w:val="000000"/>
                <w:sz w:val="28"/>
                <w:szCs w:val="28"/>
                <w:lang w:eastAsia="ru-RU"/>
              </w:rPr>
              <w:t xml:space="preserve">СП 46.13330.2012 Мосты и трубы. </w:t>
            </w:r>
          </w:p>
          <w:p w14:paraId="77B0BC31" w14:textId="13C1FDA6" w:rsidR="0013369B" w:rsidRDefault="0013369B" w:rsidP="00834836">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BC64C2">
              <w:rPr>
                <w:rFonts w:ascii="Times New Roman" w:eastAsia="Times New Roman" w:hAnsi="Times New Roman" w:cs="Times New Roman"/>
                <w:color w:val="000000"/>
                <w:sz w:val="28"/>
                <w:szCs w:val="28"/>
                <w:lang w:eastAsia="ru-RU"/>
              </w:rPr>
              <w:t>СТО НОСТРОЙ 2.5.74-2012 Устройство «стены в грунте». Правила, контроль выполнения и требования к результатам работ.</w:t>
            </w:r>
          </w:p>
          <w:p w14:paraId="31E07FC5" w14:textId="77777777" w:rsidR="00834836" w:rsidRPr="00834836" w:rsidRDefault="00834836" w:rsidP="00834836">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834836">
              <w:rPr>
                <w:rFonts w:ascii="Times New Roman" w:eastAsia="Times New Roman" w:hAnsi="Times New Roman" w:cs="Times New Roman"/>
                <w:color w:val="000000"/>
                <w:sz w:val="28"/>
                <w:szCs w:val="28"/>
                <w:lang w:eastAsia="ru-RU"/>
              </w:rPr>
              <w:t xml:space="preserve">СТО НОСТРОЙ 2.6.171-2015 Полы. Здания производственные. Устройство монолитных полов на основе бетонов и растворов. Правила, контроль выполнения и требования к результатам работ </w:t>
            </w:r>
          </w:p>
          <w:p w14:paraId="0C927AC4" w14:textId="77777777" w:rsidR="00834836" w:rsidRPr="00834836" w:rsidRDefault="00834836" w:rsidP="00834836">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834836">
              <w:rPr>
                <w:rFonts w:ascii="Times New Roman" w:eastAsia="Times New Roman" w:hAnsi="Times New Roman" w:cs="Times New Roman"/>
                <w:color w:val="000000"/>
                <w:sz w:val="28"/>
                <w:szCs w:val="28"/>
                <w:lang w:eastAsia="ru-RU"/>
              </w:rPr>
              <w:t xml:space="preserve">СТО НОСТРОЙ 2.6.54-2011 Конструкции монолитные бетонные и железобетонные. Технические требования к производству работ, правила и методы контроля </w:t>
            </w:r>
          </w:p>
          <w:p w14:paraId="30751ED0" w14:textId="77777777" w:rsidR="00BC64C2" w:rsidRPr="00313E01" w:rsidRDefault="00BC64C2" w:rsidP="002A2A5E">
            <w:pPr>
              <w:spacing w:after="0" w:line="240" w:lineRule="auto"/>
              <w:jc w:val="both"/>
              <w:rPr>
                <w:rFonts w:ascii="Times New Roman" w:hAnsi="Times New Roman"/>
                <w:b/>
                <w:sz w:val="28"/>
                <w:szCs w:val="28"/>
                <w:lang w:eastAsia="ru-RU"/>
              </w:rPr>
            </w:pPr>
            <w:r w:rsidRPr="00313E01">
              <w:rPr>
                <w:rFonts w:ascii="Times New Roman" w:hAnsi="Times New Roman"/>
                <w:b/>
                <w:sz w:val="28"/>
                <w:szCs w:val="28"/>
                <w:lang w:eastAsia="ru-RU"/>
              </w:rPr>
              <w:t>2. Качества применяемого материала требованиям:</w:t>
            </w:r>
          </w:p>
          <w:p w14:paraId="73D3879E" w14:textId="77777777" w:rsidR="00BC64C2" w:rsidRPr="00313E01" w:rsidRDefault="00BC64C2" w:rsidP="00A2689F">
            <w:pPr>
              <w:numPr>
                <w:ilvl w:val="0"/>
                <w:numId w:val="8"/>
              </w:numPr>
              <w:tabs>
                <w:tab w:val="left" w:pos="317"/>
              </w:tabs>
              <w:spacing w:after="0" w:line="240" w:lineRule="auto"/>
              <w:ind w:left="34" w:firstLine="0"/>
              <w:jc w:val="both"/>
              <w:rPr>
                <w:rFonts w:ascii="Times New Roman" w:hAnsi="Times New Roman"/>
                <w:color w:val="000000"/>
                <w:sz w:val="28"/>
                <w:szCs w:val="28"/>
                <w:lang w:eastAsia="ru-RU"/>
              </w:rPr>
            </w:pPr>
            <w:r w:rsidRPr="00313E01">
              <w:rPr>
                <w:rFonts w:ascii="Times New Roman" w:hAnsi="Times New Roman"/>
                <w:color w:val="000000"/>
                <w:sz w:val="28"/>
                <w:szCs w:val="28"/>
                <w:lang w:eastAsia="ru-RU"/>
              </w:rPr>
              <w:t xml:space="preserve">ГОСТ 25192-2012 Бетоны. Классификация и общие технические требования. </w:t>
            </w:r>
          </w:p>
          <w:p w14:paraId="0DDB382C" w14:textId="77777777" w:rsidR="0013369B" w:rsidRPr="00BC64C2" w:rsidRDefault="0013369B" w:rsidP="00A2689F">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BC64C2">
              <w:rPr>
                <w:rFonts w:ascii="Times New Roman" w:eastAsia="Times New Roman" w:hAnsi="Times New Roman" w:cs="Times New Roman"/>
                <w:color w:val="000000"/>
                <w:sz w:val="28"/>
                <w:szCs w:val="28"/>
                <w:lang w:eastAsia="ru-RU"/>
              </w:rPr>
              <w:t>ГОСТ 26633–2012 Бетоны тяжелые и мелкозернистые. Технические условия.</w:t>
            </w:r>
          </w:p>
          <w:p w14:paraId="15069EC1" w14:textId="77777777" w:rsidR="00BC64C2" w:rsidRPr="00313E01" w:rsidRDefault="00BC64C2" w:rsidP="00A2689F">
            <w:pPr>
              <w:numPr>
                <w:ilvl w:val="0"/>
                <w:numId w:val="8"/>
              </w:numPr>
              <w:tabs>
                <w:tab w:val="left" w:pos="317"/>
              </w:tabs>
              <w:spacing w:after="0" w:line="240" w:lineRule="auto"/>
              <w:ind w:left="34" w:firstLine="0"/>
              <w:jc w:val="both"/>
              <w:rPr>
                <w:rFonts w:ascii="Times New Roman" w:hAnsi="Times New Roman"/>
                <w:color w:val="000000"/>
                <w:sz w:val="28"/>
                <w:szCs w:val="28"/>
                <w:lang w:eastAsia="ru-RU"/>
              </w:rPr>
            </w:pPr>
            <w:r w:rsidRPr="00313E01">
              <w:rPr>
                <w:rFonts w:ascii="Times New Roman" w:hAnsi="Times New Roman"/>
                <w:color w:val="000000"/>
                <w:sz w:val="28"/>
                <w:szCs w:val="28"/>
                <w:lang w:eastAsia="ru-RU"/>
              </w:rPr>
              <w:t>ГОСТ 7473-94. Смеси бетонные. Технические условия</w:t>
            </w:r>
          </w:p>
          <w:p w14:paraId="3A050A63" w14:textId="77777777" w:rsidR="00BC64C2" w:rsidRPr="00313E01" w:rsidRDefault="00BC64C2" w:rsidP="00A2689F">
            <w:pPr>
              <w:numPr>
                <w:ilvl w:val="0"/>
                <w:numId w:val="8"/>
              </w:numPr>
              <w:tabs>
                <w:tab w:val="left" w:pos="317"/>
              </w:tabs>
              <w:spacing w:after="0" w:line="240" w:lineRule="auto"/>
              <w:ind w:left="34" w:firstLine="0"/>
              <w:jc w:val="both"/>
              <w:rPr>
                <w:rFonts w:ascii="Times New Roman" w:hAnsi="Times New Roman"/>
                <w:color w:val="000000"/>
                <w:sz w:val="28"/>
                <w:szCs w:val="28"/>
                <w:lang w:eastAsia="ru-RU"/>
              </w:rPr>
            </w:pPr>
            <w:r w:rsidRPr="00313E01">
              <w:rPr>
                <w:rFonts w:ascii="Times New Roman" w:hAnsi="Times New Roman"/>
                <w:sz w:val="28"/>
                <w:szCs w:val="28"/>
                <w:lang w:eastAsia="ru-RU"/>
              </w:rPr>
              <w:t>СП 82-101-98 «Приготовление и применение растворов строительных»;</w:t>
            </w:r>
          </w:p>
          <w:p w14:paraId="4CE6C155" w14:textId="77777777" w:rsidR="0013369B" w:rsidRPr="00BC64C2" w:rsidRDefault="0013369B" w:rsidP="00A2689F">
            <w:pPr>
              <w:numPr>
                <w:ilvl w:val="0"/>
                <w:numId w:val="8"/>
              </w:numPr>
              <w:tabs>
                <w:tab w:val="left" w:pos="317"/>
              </w:tabs>
              <w:spacing w:after="0" w:line="240" w:lineRule="auto"/>
              <w:ind w:left="34" w:firstLine="0"/>
              <w:jc w:val="both"/>
              <w:rPr>
                <w:rFonts w:ascii="Times New Roman" w:hAnsi="Times New Roman"/>
                <w:sz w:val="28"/>
                <w:szCs w:val="28"/>
                <w:lang w:eastAsia="ru-RU"/>
              </w:rPr>
            </w:pPr>
            <w:r w:rsidRPr="00BC64C2">
              <w:rPr>
                <w:rFonts w:ascii="Times New Roman" w:eastAsia="Times New Roman" w:hAnsi="Times New Roman" w:cs="Times New Roman"/>
                <w:color w:val="000000"/>
                <w:sz w:val="28"/>
                <w:szCs w:val="28"/>
                <w:lang w:eastAsia="ru-RU"/>
              </w:rPr>
              <w:t xml:space="preserve">ГОСТ 31914–2012 Бетоны высокопрочные тяжёлые и мелкозернистые для </w:t>
            </w:r>
            <w:r w:rsidRPr="00BC64C2">
              <w:rPr>
                <w:rFonts w:ascii="Times New Roman" w:eastAsia="Times New Roman" w:hAnsi="Times New Roman" w:cs="Times New Roman"/>
                <w:color w:val="000000"/>
                <w:sz w:val="28"/>
                <w:szCs w:val="28"/>
                <w:lang w:eastAsia="ru-RU"/>
              </w:rPr>
              <w:lastRenderedPageBreak/>
              <w:t>монолитных конструкций. Правила контроля и оценки качества.</w:t>
            </w:r>
          </w:p>
          <w:p w14:paraId="6E6C3B3F" w14:textId="77777777" w:rsidR="00BC64C2" w:rsidRPr="00313E01" w:rsidRDefault="00BC64C2" w:rsidP="00A2689F">
            <w:pPr>
              <w:numPr>
                <w:ilvl w:val="0"/>
                <w:numId w:val="8"/>
              </w:numPr>
              <w:tabs>
                <w:tab w:val="left" w:pos="317"/>
              </w:tabs>
              <w:spacing w:after="0" w:line="240" w:lineRule="auto"/>
              <w:ind w:left="34" w:firstLine="0"/>
              <w:jc w:val="both"/>
              <w:rPr>
                <w:rFonts w:ascii="Times New Roman" w:hAnsi="Times New Roman"/>
                <w:sz w:val="28"/>
                <w:szCs w:val="28"/>
                <w:lang w:eastAsia="ru-RU"/>
              </w:rPr>
            </w:pPr>
            <w:r w:rsidRPr="00313E01">
              <w:rPr>
                <w:rFonts w:ascii="Times New Roman" w:hAnsi="Times New Roman"/>
                <w:sz w:val="28"/>
                <w:szCs w:val="28"/>
                <w:lang w:eastAsia="ru-RU"/>
              </w:rPr>
              <w:t>ГОСТ 28013-98. Растворы строительные. Общие технические условия.</w:t>
            </w:r>
          </w:p>
          <w:p w14:paraId="5A58DB7D" w14:textId="25F68028" w:rsidR="00BC64C2" w:rsidRPr="00313E01" w:rsidRDefault="00BC64C2" w:rsidP="002A2A5E">
            <w:pPr>
              <w:spacing w:after="0" w:line="240" w:lineRule="auto"/>
              <w:ind w:left="34"/>
              <w:jc w:val="both"/>
              <w:rPr>
                <w:rFonts w:ascii="Times New Roman" w:eastAsia="Calibri" w:hAnsi="Times New Roman"/>
                <w:b/>
                <w:sz w:val="28"/>
                <w:szCs w:val="28"/>
                <w:lang w:eastAsia="hi-IN" w:bidi="hi-IN"/>
              </w:rPr>
            </w:pPr>
            <w:r w:rsidRPr="00313E01">
              <w:rPr>
                <w:rFonts w:ascii="Times New Roman" w:eastAsia="Calibri" w:hAnsi="Times New Roman"/>
                <w:b/>
                <w:sz w:val="28"/>
                <w:szCs w:val="28"/>
                <w:lang w:eastAsia="hi-IN" w:bidi="hi-IN"/>
              </w:rPr>
              <w:t xml:space="preserve">3. Качество </w:t>
            </w:r>
            <w:proofErr w:type="gramStart"/>
            <w:r w:rsidRPr="00313E01">
              <w:rPr>
                <w:rFonts w:ascii="Times New Roman" w:eastAsia="Calibri" w:hAnsi="Times New Roman"/>
                <w:b/>
                <w:sz w:val="28"/>
                <w:szCs w:val="28"/>
                <w:lang w:eastAsia="hi-IN" w:bidi="hi-IN"/>
              </w:rPr>
              <w:t>выполненных</w:t>
            </w:r>
            <w:proofErr w:type="gramEnd"/>
            <w:r w:rsidRPr="00313E01">
              <w:rPr>
                <w:rFonts w:ascii="Times New Roman" w:eastAsia="Calibri" w:hAnsi="Times New Roman"/>
                <w:b/>
                <w:sz w:val="28"/>
                <w:szCs w:val="28"/>
                <w:lang w:eastAsia="hi-IN" w:bidi="hi-IN"/>
              </w:rPr>
              <w:t xml:space="preserve"> бетонных работ требованиям: </w:t>
            </w:r>
          </w:p>
          <w:p w14:paraId="66E48149" w14:textId="77777777" w:rsidR="00BC64C2" w:rsidRPr="00313E01" w:rsidRDefault="00BC64C2" w:rsidP="00A2689F">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313E01">
              <w:rPr>
                <w:rFonts w:ascii="Times New Roman" w:eastAsia="Times New Roman" w:hAnsi="Times New Roman" w:cs="Times New Roman"/>
                <w:color w:val="000000"/>
                <w:sz w:val="28"/>
                <w:szCs w:val="28"/>
                <w:lang w:eastAsia="ru-RU"/>
              </w:rPr>
              <w:t>СП 70.13330.2012 Несущие и ограждающие конструкции;</w:t>
            </w:r>
          </w:p>
          <w:p w14:paraId="6740C8A0" w14:textId="77777777" w:rsidR="00BC64C2" w:rsidRPr="00313E01" w:rsidRDefault="00BC64C2" w:rsidP="00A2689F">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313E01">
              <w:rPr>
                <w:rFonts w:ascii="Times New Roman" w:eastAsia="Times New Roman" w:hAnsi="Times New Roman" w:cs="Times New Roman"/>
                <w:color w:val="000000"/>
                <w:sz w:val="28"/>
                <w:szCs w:val="28"/>
                <w:lang w:eastAsia="ru-RU"/>
              </w:rPr>
              <w:t>СП 63.13330.2012. Свод правил. Бетонные и железобетонные конструкции. Основные положения. Актуализированная редакция СНиП 52-01-2003;</w:t>
            </w:r>
          </w:p>
          <w:p w14:paraId="16078BFD" w14:textId="77777777" w:rsidR="0013369B" w:rsidRDefault="00BC64C2" w:rsidP="00A2689F">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313E01">
              <w:rPr>
                <w:rFonts w:ascii="Times New Roman" w:eastAsia="Times New Roman" w:hAnsi="Times New Roman" w:cs="Times New Roman"/>
                <w:color w:val="000000"/>
                <w:sz w:val="28"/>
                <w:szCs w:val="28"/>
                <w:lang w:eastAsia="ru-RU"/>
              </w:rPr>
              <w:t>Свод правил СП 29.13330.2011 Актуализированная редакция СНиП 2.03.13-88. Полы.</w:t>
            </w:r>
            <w:r w:rsidR="0013369B" w:rsidRPr="00BC64C2">
              <w:rPr>
                <w:rFonts w:ascii="Times New Roman" w:eastAsia="Times New Roman" w:hAnsi="Times New Roman" w:cs="Times New Roman"/>
                <w:color w:val="000000"/>
                <w:sz w:val="28"/>
                <w:szCs w:val="28"/>
                <w:lang w:eastAsia="ru-RU"/>
              </w:rPr>
              <w:t xml:space="preserve"> </w:t>
            </w:r>
          </w:p>
          <w:p w14:paraId="72ECDF78" w14:textId="77777777" w:rsidR="00866BEE" w:rsidRPr="00866BEE" w:rsidRDefault="00866BEE" w:rsidP="00866BEE">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866BEE">
              <w:rPr>
                <w:rFonts w:ascii="Times New Roman" w:eastAsia="Times New Roman" w:hAnsi="Times New Roman" w:cs="Times New Roman"/>
                <w:color w:val="000000"/>
                <w:sz w:val="28"/>
                <w:szCs w:val="28"/>
                <w:lang w:eastAsia="ru-RU"/>
              </w:rPr>
              <w:t xml:space="preserve">СП 46.13330.2012 Мосты и трубы. </w:t>
            </w:r>
          </w:p>
          <w:p w14:paraId="0A1FA4A0" w14:textId="77777777" w:rsidR="0013369B" w:rsidRDefault="0013369B" w:rsidP="00A2689F">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BC64C2">
              <w:rPr>
                <w:rFonts w:ascii="Times New Roman" w:eastAsia="Times New Roman" w:hAnsi="Times New Roman" w:cs="Times New Roman"/>
                <w:color w:val="000000"/>
                <w:sz w:val="28"/>
                <w:szCs w:val="28"/>
                <w:lang w:eastAsia="ru-RU"/>
              </w:rPr>
              <w:t>СТО НОСТРОЙ 2.5.74-2012 Устройство «стены в грунте». Правила, контроль выполнения и требования к результатам работ.</w:t>
            </w:r>
          </w:p>
          <w:p w14:paraId="0372C825" w14:textId="77777777" w:rsidR="00866BEE" w:rsidRPr="00834836" w:rsidRDefault="00866BEE" w:rsidP="00866BEE">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834836">
              <w:rPr>
                <w:rFonts w:ascii="Times New Roman" w:eastAsia="Times New Roman" w:hAnsi="Times New Roman" w:cs="Times New Roman"/>
                <w:color w:val="000000"/>
                <w:sz w:val="28"/>
                <w:szCs w:val="28"/>
                <w:lang w:eastAsia="ru-RU"/>
              </w:rPr>
              <w:t xml:space="preserve">СТО НОСТРОЙ 2.6.171-2015 Полы. Здания производственные. Устройство монолитных полов на основе бетонов и растворов. Правила, контроль выполнения и требования к результатам работ </w:t>
            </w:r>
          </w:p>
          <w:p w14:paraId="4ADBE939" w14:textId="77777777" w:rsidR="00866BEE" w:rsidRDefault="00866BEE" w:rsidP="002A2A5E">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834836">
              <w:rPr>
                <w:rFonts w:ascii="Times New Roman" w:eastAsia="Times New Roman" w:hAnsi="Times New Roman" w:cs="Times New Roman"/>
                <w:color w:val="000000"/>
                <w:sz w:val="28"/>
                <w:szCs w:val="28"/>
                <w:lang w:eastAsia="ru-RU"/>
              </w:rPr>
              <w:t xml:space="preserve">СТО НОСТРОЙ 2.6.54-2011 Конструкции монолитные бетонные и железобетонные. </w:t>
            </w:r>
            <w:r w:rsidRPr="00834836">
              <w:rPr>
                <w:rFonts w:ascii="Times New Roman" w:eastAsia="Times New Roman" w:hAnsi="Times New Roman" w:cs="Times New Roman"/>
                <w:color w:val="000000"/>
                <w:sz w:val="28"/>
                <w:szCs w:val="28"/>
                <w:lang w:eastAsia="ru-RU"/>
              </w:rPr>
              <w:lastRenderedPageBreak/>
              <w:t xml:space="preserve">Технические требования к производству работ, правила и методы контроля </w:t>
            </w:r>
          </w:p>
          <w:p w14:paraId="6C60E4D5" w14:textId="718EFDB4" w:rsidR="00BC64C2" w:rsidRPr="00866BEE" w:rsidRDefault="00BC64C2" w:rsidP="00866BEE">
            <w:pPr>
              <w:tabs>
                <w:tab w:val="left" w:pos="317"/>
              </w:tabs>
              <w:spacing w:after="0" w:line="240" w:lineRule="auto"/>
              <w:ind w:left="34"/>
              <w:jc w:val="both"/>
              <w:rPr>
                <w:rFonts w:ascii="Times New Roman" w:eastAsia="Times New Roman" w:hAnsi="Times New Roman" w:cs="Times New Roman"/>
                <w:color w:val="000000"/>
                <w:sz w:val="28"/>
                <w:szCs w:val="28"/>
                <w:lang w:eastAsia="ru-RU"/>
              </w:rPr>
            </w:pPr>
            <w:r w:rsidRPr="00866BEE">
              <w:rPr>
                <w:rFonts w:ascii="Times New Roman" w:hAnsi="Times New Roman"/>
                <w:b/>
                <w:bCs/>
                <w:sz w:val="28"/>
                <w:szCs w:val="28"/>
                <w:lang w:eastAsia="ru-RU"/>
              </w:rPr>
              <w:t xml:space="preserve">4. Соблюдение требований безопасности и охраны труда и противопожарной безопасности </w:t>
            </w:r>
            <w:r w:rsidRPr="00866BEE">
              <w:rPr>
                <w:rFonts w:ascii="Times New Roman" w:hAnsi="Times New Roman"/>
                <w:bCs/>
                <w:sz w:val="28"/>
                <w:szCs w:val="28"/>
                <w:lang w:eastAsia="ru-RU"/>
              </w:rPr>
              <w:t>требованиям:</w:t>
            </w:r>
          </w:p>
          <w:p w14:paraId="24D44E8C" w14:textId="77777777" w:rsidR="00BC64C2" w:rsidRPr="00313E01" w:rsidRDefault="00BC64C2" w:rsidP="00A2689F">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313E01">
              <w:rPr>
                <w:rFonts w:ascii="Times New Roman" w:eastAsia="Times New Roman" w:hAnsi="Times New Roman" w:cs="Times New Roman"/>
                <w:color w:val="000000"/>
                <w:sz w:val="28"/>
                <w:szCs w:val="28"/>
                <w:lang w:eastAsia="ru-RU"/>
              </w:rPr>
              <w:t>Приказ Минтруда России от 01.06.2015 N 336н "Об утверждении Правил по охране труда в строительстве";</w:t>
            </w:r>
          </w:p>
          <w:p w14:paraId="7FD61CD5" w14:textId="77777777" w:rsidR="00BC64C2" w:rsidRPr="00313E01" w:rsidRDefault="00BC64C2" w:rsidP="00A2689F">
            <w:pPr>
              <w:numPr>
                <w:ilvl w:val="0"/>
                <w:numId w:val="8"/>
              </w:numPr>
              <w:tabs>
                <w:tab w:val="left" w:pos="317"/>
              </w:tabs>
              <w:spacing w:after="0" w:line="240" w:lineRule="auto"/>
              <w:ind w:left="34" w:firstLine="0"/>
              <w:jc w:val="both"/>
              <w:rPr>
                <w:rFonts w:ascii="Times New Roman" w:eastAsia="Times New Roman" w:hAnsi="Times New Roman" w:cs="Times New Roman"/>
                <w:color w:val="000000"/>
                <w:sz w:val="28"/>
                <w:szCs w:val="28"/>
                <w:lang w:eastAsia="ru-RU"/>
              </w:rPr>
            </w:pPr>
            <w:r w:rsidRPr="00313E01">
              <w:rPr>
                <w:rFonts w:ascii="Times New Roman" w:eastAsia="Times New Roman" w:hAnsi="Times New Roman" w:cs="Times New Roman"/>
                <w:color w:val="000000"/>
                <w:sz w:val="28"/>
                <w:szCs w:val="28"/>
                <w:lang w:eastAsia="ru-RU"/>
              </w:rPr>
              <w:t>СП 12-135-2003 Безопасность труда в строительстве. Отраслевые типовые инструкции по охране труда;</w:t>
            </w:r>
          </w:p>
          <w:p w14:paraId="5CDE0100" w14:textId="0F92E579" w:rsidR="0013369B" w:rsidRPr="0013369B" w:rsidRDefault="00BC64C2" w:rsidP="00A2689F">
            <w:pPr>
              <w:numPr>
                <w:ilvl w:val="0"/>
                <w:numId w:val="8"/>
              </w:numPr>
              <w:tabs>
                <w:tab w:val="left" w:pos="317"/>
              </w:tabs>
              <w:spacing w:after="0" w:line="240" w:lineRule="auto"/>
              <w:ind w:left="34" w:firstLine="0"/>
              <w:jc w:val="both"/>
              <w:rPr>
                <w:rFonts w:ascii="Times New Roman" w:hAnsi="Times New Roman"/>
                <w:lang w:eastAsia="ru-RU"/>
              </w:rPr>
            </w:pPr>
            <w:r w:rsidRPr="00313E01">
              <w:rPr>
                <w:rFonts w:ascii="Times New Roman" w:eastAsia="Times New Roman" w:hAnsi="Times New Roman" w:cs="Times New Roman"/>
                <w:color w:val="000000"/>
                <w:sz w:val="28"/>
                <w:szCs w:val="28"/>
                <w:lang w:eastAsia="ru-RU"/>
              </w:rPr>
              <w:t>ТИ РО-004-2003 Типовая инструкция по</w:t>
            </w:r>
            <w:r w:rsidR="0013369B">
              <w:rPr>
                <w:rFonts w:ascii="Times New Roman" w:hAnsi="Times New Roman"/>
                <w:color w:val="000000"/>
                <w:sz w:val="28"/>
                <w:szCs w:val="28"/>
                <w:lang w:eastAsia="ru-RU"/>
              </w:rPr>
              <w:t xml:space="preserve"> охране труда бетонщиков.</w:t>
            </w:r>
          </w:p>
        </w:tc>
        <w:tc>
          <w:tcPr>
            <w:tcW w:w="2694" w:type="dxa"/>
          </w:tcPr>
          <w:p w14:paraId="4BD9552F" w14:textId="45AEBEEF" w:rsidR="00BC64C2" w:rsidRPr="00313E01" w:rsidRDefault="00BC64C2" w:rsidP="002A2A5E">
            <w:pPr>
              <w:spacing w:after="0" w:line="240" w:lineRule="auto"/>
              <w:jc w:val="both"/>
              <w:rPr>
                <w:rFonts w:ascii="Times New Roman" w:hAnsi="Times New Roman"/>
                <w:bCs/>
                <w:sz w:val="28"/>
                <w:szCs w:val="28"/>
                <w:lang w:eastAsia="ru-RU"/>
              </w:rPr>
            </w:pPr>
            <w:r w:rsidRPr="00313E01">
              <w:rPr>
                <w:rFonts w:ascii="Times New Roman" w:hAnsi="Times New Roman"/>
                <w:sz w:val="28"/>
                <w:szCs w:val="28"/>
                <w:lang w:eastAsia="ru-RU"/>
              </w:rPr>
              <w:lastRenderedPageBreak/>
              <w:t>Задание на выполнение трудовых функций, трудовых действий в реальных или модельных условиях, №1</w:t>
            </w:r>
          </w:p>
        </w:tc>
      </w:tr>
      <w:tr w:rsidR="00BC64C2" w:rsidRPr="00313E01" w14:paraId="7375EED0" w14:textId="77777777" w:rsidTr="002A2A5E">
        <w:trPr>
          <w:trHeight w:val="1550"/>
        </w:trPr>
        <w:tc>
          <w:tcPr>
            <w:tcW w:w="2977" w:type="dxa"/>
          </w:tcPr>
          <w:p w14:paraId="7FE77E31" w14:textId="7F860336" w:rsidR="00BC64C2" w:rsidRPr="00313E01" w:rsidRDefault="0013369B" w:rsidP="00313E01">
            <w:pPr>
              <w:tabs>
                <w:tab w:val="left" w:pos="426"/>
              </w:tabs>
              <w:spacing w:after="0" w:line="240" w:lineRule="auto"/>
              <w:jc w:val="both"/>
              <w:rPr>
                <w:rFonts w:ascii="Times New Roman" w:hAnsi="Times New Roman"/>
                <w:bCs/>
                <w:sz w:val="28"/>
                <w:szCs w:val="28"/>
                <w:lang w:eastAsia="ru-RU"/>
              </w:rPr>
            </w:pPr>
            <w:r w:rsidRPr="0013369B">
              <w:rPr>
                <w:rFonts w:ascii="Times New Roman" w:hAnsi="Times New Roman"/>
                <w:bCs/>
                <w:sz w:val="28"/>
                <w:szCs w:val="28"/>
                <w:lang w:eastAsia="ru-RU"/>
              </w:rPr>
              <w:t>Укладка бетонной смеси в тонкостенные конструкции одинарной и двойной кривизны, сложные конструкции пролетных строений мостов, в напряженно-</w:t>
            </w:r>
            <w:r w:rsidRPr="0013369B">
              <w:rPr>
                <w:rFonts w:ascii="Times New Roman" w:hAnsi="Times New Roman"/>
                <w:bCs/>
                <w:sz w:val="28"/>
                <w:szCs w:val="28"/>
                <w:lang w:eastAsia="ru-RU"/>
              </w:rPr>
              <w:lastRenderedPageBreak/>
              <w:t>армированные монолитные конструкции; укладка особо тяжелой бетонной смеси в конструкц</w:t>
            </w:r>
            <w:proofErr w:type="gramStart"/>
            <w:r w:rsidRPr="0013369B">
              <w:rPr>
                <w:rFonts w:ascii="Times New Roman" w:hAnsi="Times New Roman"/>
                <w:bCs/>
                <w:sz w:val="28"/>
                <w:szCs w:val="28"/>
                <w:lang w:eastAsia="ru-RU"/>
              </w:rPr>
              <w:t>ии АЭ</w:t>
            </w:r>
            <w:proofErr w:type="gramEnd"/>
            <w:r w:rsidRPr="0013369B">
              <w:rPr>
                <w:rFonts w:ascii="Times New Roman" w:hAnsi="Times New Roman"/>
                <w:bCs/>
                <w:sz w:val="28"/>
                <w:szCs w:val="28"/>
                <w:lang w:eastAsia="ru-RU"/>
              </w:rPr>
              <w:t>С</w:t>
            </w:r>
          </w:p>
        </w:tc>
        <w:tc>
          <w:tcPr>
            <w:tcW w:w="3827" w:type="dxa"/>
            <w:vMerge/>
          </w:tcPr>
          <w:p w14:paraId="6EE1262B" w14:textId="77777777" w:rsidR="00BC64C2" w:rsidRPr="00313E01" w:rsidRDefault="00BC64C2" w:rsidP="002A2A5E">
            <w:pPr>
              <w:spacing w:after="0" w:line="240" w:lineRule="auto"/>
              <w:jc w:val="both"/>
              <w:rPr>
                <w:rFonts w:ascii="Times New Roman" w:hAnsi="Times New Roman"/>
                <w:sz w:val="28"/>
                <w:szCs w:val="28"/>
                <w:lang w:eastAsia="ru-RU"/>
              </w:rPr>
            </w:pPr>
          </w:p>
        </w:tc>
        <w:tc>
          <w:tcPr>
            <w:tcW w:w="2694" w:type="dxa"/>
          </w:tcPr>
          <w:p w14:paraId="4E822FF0" w14:textId="7F5F38E2" w:rsidR="00BC64C2" w:rsidRPr="00313E01" w:rsidRDefault="0013369B" w:rsidP="0013369B">
            <w:pPr>
              <w:spacing w:after="0" w:line="240" w:lineRule="auto"/>
              <w:jc w:val="both"/>
              <w:rPr>
                <w:rFonts w:ascii="Times New Roman" w:hAnsi="Times New Roman"/>
                <w:sz w:val="28"/>
                <w:szCs w:val="28"/>
                <w:lang w:eastAsia="ru-RU"/>
              </w:rPr>
            </w:pPr>
            <w:r w:rsidRPr="00313E01">
              <w:rPr>
                <w:rFonts w:ascii="Times New Roman" w:hAnsi="Times New Roman"/>
                <w:sz w:val="28"/>
                <w:szCs w:val="28"/>
                <w:lang w:eastAsia="ru-RU"/>
              </w:rPr>
              <w:t>Задание на выполнение трудовых функций, трудовых действий в реальных или модельных условиях, №</w:t>
            </w:r>
            <w:r>
              <w:rPr>
                <w:rFonts w:ascii="Times New Roman" w:hAnsi="Times New Roman"/>
                <w:sz w:val="28"/>
                <w:szCs w:val="28"/>
                <w:lang w:eastAsia="ru-RU"/>
              </w:rPr>
              <w:t>2</w:t>
            </w:r>
          </w:p>
        </w:tc>
      </w:tr>
    </w:tbl>
    <w:p w14:paraId="2E506C09" w14:textId="77777777" w:rsidR="00E24DE0" w:rsidRPr="00313E01" w:rsidRDefault="00E24DE0" w:rsidP="00DF47A9">
      <w:pPr>
        <w:spacing w:after="0" w:line="240" w:lineRule="auto"/>
        <w:jc w:val="both"/>
        <w:rPr>
          <w:rFonts w:ascii="Times New Roman" w:hAnsi="Times New Roman"/>
          <w:b/>
          <w:sz w:val="28"/>
          <w:szCs w:val="24"/>
          <w:lang w:eastAsia="ru-RU"/>
        </w:rPr>
      </w:pPr>
    </w:p>
    <w:p w14:paraId="1734306E" w14:textId="77777777" w:rsidR="00DF47A9" w:rsidRPr="00313E01" w:rsidRDefault="00DF47A9" w:rsidP="00DF47A9">
      <w:pPr>
        <w:spacing w:after="0" w:line="240" w:lineRule="auto"/>
        <w:jc w:val="both"/>
        <w:rPr>
          <w:rFonts w:ascii="Times New Roman" w:hAnsi="Times New Roman"/>
          <w:b/>
          <w:sz w:val="28"/>
          <w:szCs w:val="24"/>
          <w:lang w:eastAsia="ru-RU"/>
        </w:rPr>
      </w:pPr>
      <w:r w:rsidRPr="00313E01">
        <w:rPr>
          <w:rFonts w:ascii="Times New Roman" w:hAnsi="Times New Roman"/>
          <w:b/>
          <w:sz w:val="28"/>
          <w:szCs w:val="24"/>
          <w:lang w:eastAsia="ru-RU"/>
        </w:rPr>
        <w:t>7. Материально-техническое обеспечение оценочных мероприятий</w:t>
      </w:r>
    </w:p>
    <w:p w14:paraId="4832983E" w14:textId="77777777" w:rsidR="00DF47A9" w:rsidRPr="00313E01" w:rsidRDefault="00DF47A9" w:rsidP="00DF47A9">
      <w:pPr>
        <w:pStyle w:val="Pa2"/>
        <w:jc w:val="both"/>
        <w:rPr>
          <w:color w:val="000000"/>
          <w:sz w:val="22"/>
          <w:szCs w:val="22"/>
        </w:rPr>
      </w:pPr>
      <w:r w:rsidRPr="00313E01">
        <w:rPr>
          <w:sz w:val="28"/>
        </w:rPr>
        <w:t xml:space="preserve">а) </w:t>
      </w:r>
      <w:r w:rsidRPr="00313E01">
        <w:rPr>
          <w:i/>
          <w:sz w:val="28"/>
        </w:rPr>
        <w:t>материально-технические ресурсы для обеспечения теоретического этапа профессионального экзамена</w:t>
      </w:r>
      <w:r w:rsidRPr="00313E01">
        <w:rPr>
          <w:sz w:val="28"/>
        </w:rPr>
        <w:t>: помещение, площадью не менее 20м2, оборудованное мультимедийным проектором, компьютером, принтером, письменными столами, стульями; канцелярские принадлежности: ручки, карандаши, бумага формата А</w:t>
      </w:r>
      <w:proofErr w:type="gramStart"/>
      <w:r w:rsidRPr="00313E01">
        <w:rPr>
          <w:sz w:val="28"/>
        </w:rPr>
        <w:t>4</w:t>
      </w:r>
      <w:proofErr w:type="gramEnd"/>
      <w:r w:rsidRPr="00313E01">
        <w:rPr>
          <w:sz w:val="28"/>
        </w:rPr>
        <w:t>.</w:t>
      </w:r>
    </w:p>
    <w:p w14:paraId="580769C6" w14:textId="77777777" w:rsidR="00DF47A9" w:rsidRPr="00313E01" w:rsidRDefault="00DF47A9" w:rsidP="00DF47A9">
      <w:pPr>
        <w:pStyle w:val="Pa2"/>
        <w:jc w:val="both"/>
        <w:rPr>
          <w:sz w:val="28"/>
        </w:rPr>
      </w:pPr>
    </w:p>
    <w:p w14:paraId="27ADDB05" w14:textId="77777777" w:rsidR="00AD011A" w:rsidRPr="00313E01" w:rsidRDefault="00DF47A9" w:rsidP="00DF47A9">
      <w:pPr>
        <w:pStyle w:val="Pa2"/>
        <w:jc w:val="both"/>
        <w:rPr>
          <w:sz w:val="28"/>
        </w:rPr>
      </w:pPr>
      <w:r w:rsidRPr="00313E01">
        <w:rPr>
          <w:sz w:val="28"/>
        </w:rPr>
        <w:t xml:space="preserve">б) </w:t>
      </w:r>
      <w:r w:rsidRPr="00313E01">
        <w:rPr>
          <w:i/>
          <w:sz w:val="28"/>
        </w:rPr>
        <w:t>материально-технические ресурсы для обеспечения практического этапа профессионального экзамена</w:t>
      </w:r>
      <w:r w:rsidRPr="00313E01">
        <w:rPr>
          <w:sz w:val="28"/>
        </w:rPr>
        <w:t>:</w:t>
      </w:r>
      <w:r w:rsidR="00AD011A" w:rsidRPr="00313E01">
        <w:rPr>
          <w:sz w:val="28"/>
        </w:rPr>
        <w:t xml:space="preserve"> </w:t>
      </w:r>
    </w:p>
    <w:p w14:paraId="2F71B64F" w14:textId="732F1900" w:rsidR="00DF47A9" w:rsidRPr="00313E01" w:rsidRDefault="00AD011A" w:rsidP="00A2689F">
      <w:pPr>
        <w:pStyle w:val="Pa2"/>
        <w:numPr>
          <w:ilvl w:val="0"/>
          <w:numId w:val="7"/>
        </w:numPr>
        <w:tabs>
          <w:tab w:val="left" w:pos="567"/>
        </w:tabs>
        <w:ind w:left="0" w:firstLine="0"/>
        <w:jc w:val="both"/>
        <w:rPr>
          <w:sz w:val="28"/>
          <w:szCs w:val="28"/>
          <w:lang w:eastAsia="x-none"/>
        </w:rPr>
      </w:pPr>
      <w:r w:rsidRPr="00313E01">
        <w:rPr>
          <w:sz w:val="28"/>
        </w:rPr>
        <w:t>Учебная мастерская или</w:t>
      </w:r>
      <w:r w:rsidR="00DF47A9" w:rsidRPr="00313E01">
        <w:rPr>
          <w:sz w:val="28"/>
        </w:rPr>
        <w:t xml:space="preserve"> </w:t>
      </w:r>
      <w:r w:rsidRPr="00313E01">
        <w:rPr>
          <w:sz w:val="28"/>
          <w:szCs w:val="28"/>
          <w:lang w:eastAsia="x-none"/>
        </w:rPr>
        <w:t>специально-оборудованная закрытая площадка, площадью не менее 50 м</w:t>
      </w:r>
      <w:proofErr w:type="gramStart"/>
      <w:r w:rsidRPr="00313E01">
        <w:rPr>
          <w:sz w:val="28"/>
          <w:szCs w:val="28"/>
          <w:lang w:eastAsia="x-none"/>
        </w:rPr>
        <w:t>2</w:t>
      </w:r>
      <w:proofErr w:type="gramEnd"/>
      <w:r w:rsidRPr="00313E01">
        <w:rPr>
          <w:sz w:val="28"/>
          <w:szCs w:val="28"/>
          <w:lang w:eastAsia="x-none"/>
        </w:rPr>
        <w:t>.</w:t>
      </w:r>
    </w:p>
    <w:p w14:paraId="3D241B4B" w14:textId="77777777" w:rsidR="00666501" w:rsidRPr="00313E01" w:rsidRDefault="00666501" w:rsidP="00A2689F">
      <w:pPr>
        <w:pStyle w:val="Pa2"/>
        <w:numPr>
          <w:ilvl w:val="0"/>
          <w:numId w:val="7"/>
        </w:numPr>
        <w:tabs>
          <w:tab w:val="left" w:pos="567"/>
        </w:tabs>
        <w:ind w:left="0" w:firstLine="0"/>
        <w:jc w:val="both"/>
        <w:rPr>
          <w:sz w:val="28"/>
        </w:rPr>
      </w:pPr>
      <w:r w:rsidRPr="00313E01">
        <w:rPr>
          <w:sz w:val="28"/>
        </w:rPr>
        <w:t>Материалы:</w:t>
      </w:r>
    </w:p>
    <w:p w14:paraId="045DA928" w14:textId="415AA2E5" w:rsidR="00E46892" w:rsidRPr="00E46892" w:rsidRDefault="00E46892"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t xml:space="preserve">цемент М400– </w:t>
      </w:r>
      <w:r w:rsidR="00096CE3">
        <w:rPr>
          <w:rFonts w:ascii="Times New Roman" w:hAnsi="Times New Roman"/>
          <w:sz w:val="28"/>
          <w:szCs w:val="28"/>
          <w:lang w:eastAsia="x-none"/>
        </w:rPr>
        <w:t>51</w:t>
      </w:r>
      <w:r w:rsidRPr="00E46892">
        <w:rPr>
          <w:rFonts w:ascii="Times New Roman" w:hAnsi="Times New Roman"/>
          <w:sz w:val="28"/>
          <w:szCs w:val="28"/>
          <w:lang w:eastAsia="x-none"/>
        </w:rPr>
        <w:t xml:space="preserve"> кг;</w:t>
      </w:r>
    </w:p>
    <w:p w14:paraId="182F0ACC" w14:textId="77777777" w:rsidR="00E46892" w:rsidRPr="00E46892" w:rsidRDefault="00E46892"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t xml:space="preserve">песок – 93 кг; </w:t>
      </w:r>
    </w:p>
    <w:p w14:paraId="4BE79E2A" w14:textId="77777777" w:rsidR="00096CE3" w:rsidRPr="00096CE3" w:rsidRDefault="00096CE3"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096CE3">
        <w:rPr>
          <w:rFonts w:ascii="Times New Roman" w:hAnsi="Times New Roman"/>
          <w:sz w:val="28"/>
          <w:szCs w:val="28"/>
          <w:lang w:eastAsia="ru-RU"/>
        </w:rPr>
        <w:t>щебень – 85 кг;</w:t>
      </w:r>
    </w:p>
    <w:p w14:paraId="3682D28C" w14:textId="77777777" w:rsidR="00096CE3" w:rsidRDefault="00E46892"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t>вода – 62 литра;</w:t>
      </w:r>
    </w:p>
    <w:p w14:paraId="01E17212" w14:textId="77777777" w:rsidR="00666501" w:rsidRDefault="00666501" w:rsidP="00A2689F">
      <w:pPr>
        <w:pStyle w:val="Pa2"/>
        <w:numPr>
          <w:ilvl w:val="0"/>
          <w:numId w:val="7"/>
        </w:numPr>
        <w:tabs>
          <w:tab w:val="left" w:pos="567"/>
        </w:tabs>
        <w:ind w:left="0" w:firstLine="0"/>
        <w:jc w:val="both"/>
        <w:rPr>
          <w:sz w:val="28"/>
        </w:rPr>
      </w:pPr>
      <w:r w:rsidRPr="00313E01">
        <w:rPr>
          <w:sz w:val="28"/>
        </w:rPr>
        <w:t>Инструмент, оборудование:</w:t>
      </w:r>
    </w:p>
    <w:p w14:paraId="1D34F974" w14:textId="77777777" w:rsidR="00E46892" w:rsidRPr="00E46892" w:rsidRDefault="00E46892"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t>деревянная доска-рейка для опалубки, длиной 1м, высотой 10 см -4 шт;</w:t>
      </w:r>
    </w:p>
    <w:p w14:paraId="0F7E4EC7" w14:textId="77777777" w:rsidR="00096CE3" w:rsidRDefault="00E46892"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t>деревянная рейка для разравнивания, длиной 0,95 м -1 шт.</w:t>
      </w:r>
    </w:p>
    <w:p w14:paraId="67D75136" w14:textId="77777777" w:rsidR="00096CE3" w:rsidRDefault="00096CE3"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096CE3">
        <w:rPr>
          <w:rFonts w:ascii="Times New Roman" w:hAnsi="Times New Roman"/>
          <w:sz w:val="28"/>
          <w:szCs w:val="28"/>
          <w:lang w:eastAsia="x-none"/>
        </w:rPr>
        <w:t>деревянная опалубка фрагмента бетонируемой конструкции стены;</w:t>
      </w:r>
    </w:p>
    <w:p w14:paraId="7E960D7F" w14:textId="4A53708D" w:rsidR="00096CE3" w:rsidRPr="00096CE3" w:rsidRDefault="00096CE3"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proofErr w:type="spellStart"/>
      <w:r w:rsidRPr="00096CE3">
        <w:rPr>
          <w:rFonts w:ascii="Times New Roman" w:hAnsi="Times New Roman"/>
          <w:sz w:val="28"/>
          <w:szCs w:val="28"/>
          <w:lang w:eastAsia="x-none"/>
        </w:rPr>
        <w:t>армокаркас</w:t>
      </w:r>
      <w:proofErr w:type="spellEnd"/>
      <w:r w:rsidRPr="00096CE3">
        <w:rPr>
          <w:rFonts w:ascii="Times New Roman" w:hAnsi="Times New Roman"/>
          <w:sz w:val="28"/>
          <w:szCs w:val="28"/>
          <w:lang w:eastAsia="x-none"/>
        </w:rPr>
        <w:t xml:space="preserve"> фрагмента бетонируемой конструкции стены.</w:t>
      </w:r>
    </w:p>
    <w:p w14:paraId="5061F562" w14:textId="77777777" w:rsidR="00E46892" w:rsidRPr="00E46892" w:rsidRDefault="00E46892"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t xml:space="preserve">бетономешалка объемом 180 литров; </w:t>
      </w:r>
    </w:p>
    <w:p w14:paraId="590F996D" w14:textId="77777777" w:rsidR="00E46892" w:rsidRPr="00E46892" w:rsidRDefault="00E46892"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lastRenderedPageBreak/>
        <w:t>лопата;</w:t>
      </w:r>
    </w:p>
    <w:p w14:paraId="628F66BA" w14:textId="77777777" w:rsidR="00E46892" w:rsidRPr="00E46892" w:rsidRDefault="00E46892"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t>ведро;</w:t>
      </w:r>
    </w:p>
    <w:p w14:paraId="2C265951" w14:textId="77777777" w:rsidR="00096CE3" w:rsidRDefault="00E46892"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t>весы строительные;</w:t>
      </w:r>
    </w:p>
    <w:p w14:paraId="4D2800AF" w14:textId="563D49DF" w:rsidR="00096CE3" w:rsidRPr="00096CE3" w:rsidRDefault="00096CE3"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096CE3">
        <w:rPr>
          <w:rFonts w:ascii="Times New Roman" w:hAnsi="Times New Roman"/>
          <w:sz w:val="28"/>
          <w:szCs w:val="28"/>
          <w:lang w:eastAsia="x-none"/>
        </w:rPr>
        <w:t>емкости для песка, щебня, воды и цемента – 4 шт.;</w:t>
      </w:r>
    </w:p>
    <w:p w14:paraId="78F18E43" w14:textId="141C60E9" w:rsidR="00E46892" w:rsidRPr="00E46892" w:rsidRDefault="00E46892"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t xml:space="preserve">арматурный стержень для </w:t>
      </w:r>
      <w:proofErr w:type="spellStart"/>
      <w:r w:rsidRPr="00E46892">
        <w:rPr>
          <w:rFonts w:ascii="Times New Roman" w:hAnsi="Times New Roman"/>
          <w:sz w:val="28"/>
          <w:szCs w:val="28"/>
          <w:lang w:eastAsia="x-none"/>
        </w:rPr>
        <w:t>штыкования</w:t>
      </w:r>
      <w:proofErr w:type="spellEnd"/>
    </w:p>
    <w:p w14:paraId="3E8B79CE" w14:textId="07CCBB17" w:rsidR="00AD011A" w:rsidRPr="00313E01" w:rsidRDefault="00AD011A" w:rsidP="00A2689F">
      <w:pPr>
        <w:pStyle w:val="Pa2"/>
        <w:numPr>
          <w:ilvl w:val="0"/>
          <w:numId w:val="7"/>
        </w:numPr>
        <w:tabs>
          <w:tab w:val="left" w:pos="567"/>
        </w:tabs>
        <w:ind w:left="0" w:firstLine="0"/>
        <w:jc w:val="both"/>
        <w:rPr>
          <w:sz w:val="28"/>
        </w:rPr>
      </w:pPr>
      <w:r w:rsidRPr="00313E01">
        <w:rPr>
          <w:sz w:val="28"/>
        </w:rPr>
        <w:t xml:space="preserve">Средства индивидуальной защиты: </w:t>
      </w:r>
    </w:p>
    <w:p w14:paraId="3C007627" w14:textId="77777777" w:rsidR="009D3EE4" w:rsidRPr="00E46892" w:rsidRDefault="009D3EE4"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46892">
        <w:rPr>
          <w:rFonts w:ascii="Times New Roman" w:hAnsi="Times New Roman"/>
          <w:sz w:val="28"/>
          <w:szCs w:val="28"/>
          <w:lang w:eastAsia="x-none"/>
        </w:rPr>
        <w:t>перчатки;</w:t>
      </w:r>
    </w:p>
    <w:p w14:paraId="50A65B74" w14:textId="77777777" w:rsidR="00AD011A" w:rsidRPr="00313E01" w:rsidRDefault="00AD011A" w:rsidP="00A2689F">
      <w:pPr>
        <w:numPr>
          <w:ilvl w:val="0"/>
          <w:numId w:val="6"/>
        </w:numPr>
        <w:tabs>
          <w:tab w:val="left" w:pos="426"/>
        </w:tabs>
        <w:spacing w:after="0" w:line="240" w:lineRule="auto"/>
        <w:ind w:left="142" w:firstLine="0"/>
        <w:contextualSpacing/>
        <w:jc w:val="both"/>
        <w:rPr>
          <w:rFonts w:ascii="Times New Roman" w:hAnsi="Times New Roman"/>
          <w:sz w:val="28"/>
          <w:szCs w:val="28"/>
          <w:lang w:eastAsia="x-none"/>
        </w:rPr>
      </w:pPr>
      <w:r w:rsidRPr="00313E01">
        <w:rPr>
          <w:rFonts w:ascii="Times New Roman" w:hAnsi="Times New Roman"/>
          <w:sz w:val="28"/>
          <w:szCs w:val="28"/>
          <w:lang w:eastAsia="x-none"/>
        </w:rPr>
        <w:t>комбинезон - 1 шт.</w:t>
      </w:r>
    </w:p>
    <w:p w14:paraId="190F5A91" w14:textId="7CD66811" w:rsidR="00AD011A" w:rsidRPr="00313E01" w:rsidRDefault="009D3EE4" w:rsidP="00A2689F">
      <w:pPr>
        <w:numPr>
          <w:ilvl w:val="0"/>
          <w:numId w:val="6"/>
        </w:numPr>
        <w:tabs>
          <w:tab w:val="left" w:pos="426"/>
        </w:tabs>
        <w:spacing w:after="0" w:line="240" w:lineRule="auto"/>
        <w:ind w:left="142" w:firstLine="0"/>
        <w:contextualSpacing/>
        <w:jc w:val="both"/>
        <w:rPr>
          <w:rFonts w:ascii="Times New Roman" w:hAnsi="Times New Roman"/>
          <w:sz w:val="28"/>
          <w:szCs w:val="28"/>
          <w:lang w:eastAsia="x-none"/>
        </w:rPr>
      </w:pPr>
      <w:r w:rsidRPr="009D3EE4">
        <w:rPr>
          <w:rFonts w:ascii="Times New Roman" w:hAnsi="Times New Roman"/>
          <w:sz w:val="28"/>
          <w:szCs w:val="28"/>
          <w:lang w:eastAsia="x-none"/>
        </w:rPr>
        <w:t>сапоги резиновые или ботинки кожаные</w:t>
      </w:r>
      <w:r w:rsidR="00AD011A" w:rsidRPr="00313E01">
        <w:rPr>
          <w:rFonts w:ascii="Times New Roman" w:hAnsi="Times New Roman"/>
          <w:sz w:val="28"/>
          <w:szCs w:val="28"/>
          <w:lang w:eastAsia="x-none"/>
        </w:rPr>
        <w:t xml:space="preserve"> 1 пара</w:t>
      </w:r>
    </w:p>
    <w:p w14:paraId="7D1235F4" w14:textId="77777777" w:rsidR="00AD011A" w:rsidRPr="00313E01" w:rsidRDefault="00AD011A" w:rsidP="00A2689F">
      <w:pPr>
        <w:numPr>
          <w:ilvl w:val="0"/>
          <w:numId w:val="6"/>
        </w:numPr>
        <w:tabs>
          <w:tab w:val="left" w:pos="426"/>
        </w:tabs>
        <w:spacing w:after="0" w:line="240" w:lineRule="auto"/>
        <w:ind w:left="142" w:firstLine="0"/>
        <w:contextualSpacing/>
        <w:jc w:val="both"/>
        <w:rPr>
          <w:rFonts w:ascii="Times New Roman" w:hAnsi="Times New Roman"/>
          <w:sz w:val="28"/>
          <w:szCs w:val="28"/>
          <w:lang w:eastAsia="x-none"/>
        </w:rPr>
      </w:pPr>
      <w:r w:rsidRPr="00313E01">
        <w:rPr>
          <w:rFonts w:ascii="Times New Roman" w:hAnsi="Times New Roman"/>
          <w:sz w:val="28"/>
          <w:szCs w:val="28"/>
          <w:lang w:eastAsia="x-none"/>
        </w:rPr>
        <w:t>каска строительная -1 шт.</w:t>
      </w:r>
    </w:p>
    <w:p w14:paraId="3EACC435" w14:textId="77777777" w:rsidR="00AD011A" w:rsidRPr="00313E01" w:rsidRDefault="00AD011A" w:rsidP="00A2689F">
      <w:pPr>
        <w:numPr>
          <w:ilvl w:val="0"/>
          <w:numId w:val="6"/>
        </w:numPr>
        <w:tabs>
          <w:tab w:val="left" w:pos="426"/>
        </w:tabs>
        <w:spacing w:after="0" w:line="240" w:lineRule="auto"/>
        <w:ind w:left="142" w:firstLine="0"/>
        <w:contextualSpacing/>
        <w:jc w:val="both"/>
        <w:rPr>
          <w:rFonts w:ascii="Times New Roman" w:hAnsi="Times New Roman"/>
          <w:sz w:val="28"/>
          <w:szCs w:val="28"/>
          <w:lang w:eastAsia="x-none"/>
        </w:rPr>
      </w:pPr>
      <w:r w:rsidRPr="00313E01">
        <w:rPr>
          <w:rFonts w:ascii="Times New Roman" w:hAnsi="Times New Roman"/>
          <w:sz w:val="28"/>
          <w:szCs w:val="28"/>
          <w:lang w:eastAsia="x-none"/>
        </w:rPr>
        <w:t>очки защитные -1 шт.</w:t>
      </w:r>
    </w:p>
    <w:p w14:paraId="04EFF4C2" w14:textId="56836625" w:rsidR="00AD011A" w:rsidRPr="00313E01" w:rsidRDefault="009D3EE4" w:rsidP="00A2689F">
      <w:pPr>
        <w:numPr>
          <w:ilvl w:val="0"/>
          <w:numId w:val="6"/>
        </w:numPr>
        <w:tabs>
          <w:tab w:val="left" w:pos="426"/>
        </w:tabs>
        <w:spacing w:after="0" w:line="240" w:lineRule="auto"/>
        <w:ind w:left="142" w:firstLine="0"/>
        <w:contextualSpacing/>
        <w:jc w:val="both"/>
        <w:rPr>
          <w:rFonts w:ascii="Times New Roman" w:hAnsi="Times New Roman"/>
          <w:sz w:val="28"/>
          <w:szCs w:val="28"/>
          <w:lang w:eastAsia="x-none"/>
        </w:rPr>
      </w:pPr>
      <w:r>
        <w:rPr>
          <w:rFonts w:ascii="Times New Roman" w:hAnsi="Times New Roman"/>
          <w:sz w:val="28"/>
          <w:szCs w:val="28"/>
          <w:lang w:eastAsia="x-none"/>
        </w:rPr>
        <w:t>наушники (</w:t>
      </w:r>
      <w:proofErr w:type="spellStart"/>
      <w:r>
        <w:rPr>
          <w:rFonts w:ascii="Times New Roman" w:hAnsi="Times New Roman"/>
          <w:sz w:val="28"/>
          <w:szCs w:val="28"/>
          <w:lang w:eastAsia="x-none"/>
        </w:rPr>
        <w:t>беруши</w:t>
      </w:r>
      <w:proofErr w:type="spellEnd"/>
      <w:r>
        <w:rPr>
          <w:rFonts w:ascii="Times New Roman" w:hAnsi="Times New Roman"/>
          <w:sz w:val="28"/>
          <w:szCs w:val="28"/>
          <w:lang w:eastAsia="x-none"/>
        </w:rPr>
        <w:t>) -1</w:t>
      </w:r>
      <w:r w:rsidR="00AD011A" w:rsidRPr="00313E01">
        <w:rPr>
          <w:rFonts w:ascii="Times New Roman" w:hAnsi="Times New Roman"/>
          <w:sz w:val="28"/>
          <w:szCs w:val="28"/>
          <w:lang w:eastAsia="x-none"/>
        </w:rPr>
        <w:t xml:space="preserve"> шт.</w:t>
      </w:r>
    </w:p>
    <w:p w14:paraId="048D5F3E" w14:textId="77777777" w:rsidR="00AD011A" w:rsidRPr="00313E01" w:rsidRDefault="00AD011A" w:rsidP="00A2689F">
      <w:pPr>
        <w:numPr>
          <w:ilvl w:val="0"/>
          <w:numId w:val="6"/>
        </w:numPr>
        <w:tabs>
          <w:tab w:val="left" w:pos="426"/>
        </w:tabs>
        <w:spacing w:after="0" w:line="240" w:lineRule="auto"/>
        <w:ind w:left="142" w:firstLine="0"/>
        <w:contextualSpacing/>
        <w:jc w:val="both"/>
        <w:rPr>
          <w:rFonts w:ascii="Times New Roman" w:hAnsi="Times New Roman"/>
          <w:sz w:val="28"/>
          <w:szCs w:val="28"/>
          <w:lang w:eastAsia="x-none"/>
        </w:rPr>
      </w:pPr>
      <w:r w:rsidRPr="00313E01">
        <w:rPr>
          <w:rFonts w:ascii="Times New Roman" w:hAnsi="Times New Roman"/>
          <w:sz w:val="28"/>
          <w:szCs w:val="28"/>
          <w:lang w:eastAsia="x-none"/>
        </w:rPr>
        <w:t xml:space="preserve">респиратор -5 шт. </w:t>
      </w:r>
    </w:p>
    <w:p w14:paraId="386BC553" w14:textId="77777777" w:rsidR="00DF47A9" w:rsidRDefault="00DF47A9" w:rsidP="00DF47A9">
      <w:pPr>
        <w:pStyle w:val="Pa2"/>
        <w:jc w:val="both"/>
        <w:rPr>
          <w:sz w:val="28"/>
        </w:rPr>
      </w:pPr>
    </w:p>
    <w:p w14:paraId="197DC5B7" w14:textId="05DA61CD" w:rsidR="00DF47A9" w:rsidRPr="00E92438" w:rsidRDefault="00DF47A9" w:rsidP="00DF47A9">
      <w:pPr>
        <w:pStyle w:val="Pa2"/>
        <w:jc w:val="both"/>
        <w:rPr>
          <w:b/>
          <w:sz w:val="28"/>
        </w:rPr>
      </w:pPr>
      <w:r w:rsidRPr="005258B5">
        <w:rPr>
          <w:b/>
          <w:sz w:val="28"/>
        </w:rPr>
        <w:t>8. Кадровое об</w:t>
      </w:r>
      <w:r>
        <w:rPr>
          <w:b/>
          <w:sz w:val="28"/>
        </w:rPr>
        <w:t>еспечение оценочных мероприятий</w:t>
      </w:r>
    </w:p>
    <w:p w14:paraId="0916B8AD" w14:textId="77777777" w:rsidR="00DF47A9" w:rsidRDefault="00DF47A9" w:rsidP="00DF47A9">
      <w:pPr>
        <w:pStyle w:val="Default"/>
        <w:ind w:firstLine="567"/>
        <w:jc w:val="both"/>
        <w:rPr>
          <w:sz w:val="28"/>
        </w:rPr>
      </w:pPr>
      <w:r w:rsidRPr="004E0A8C">
        <w:rPr>
          <w:color w:val="auto"/>
          <w:sz w:val="28"/>
          <w:lang w:eastAsia="ru-RU"/>
        </w:rPr>
        <w:t xml:space="preserve">Членами Экспертной комиссии могут быть </w:t>
      </w:r>
      <w:r w:rsidRPr="00182B5C">
        <w:rPr>
          <w:color w:val="auto"/>
          <w:sz w:val="28"/>
          <w:lang w:eastAsia="ru-RU"/>
        </w:rPr>
        <w:t>специалист</w:t>
      </w:r>
      <w:r>
        <w:rPr>
          <w:color w:val="auto"/>
          <w:sz w:val="28"/>
          <w:lang w:eastAsia="ru-RU"/>
        </w:rPr>
        <w:t>ы</w:t>
      </w:r>
      <w:r w:rsidRPr="00182B5C">
        <w:rPr>
          <w:color w:val="auto"/>
          <w:sz w:val="28"/>
          <w:lang w:eastAsia="ru-RU"/>
        </w:rPr>
        <w:t>, имеющ</w:t>
      </w:r>
      <w:r>
        <w:rPr>
          <w:sz w:val="28"/>
        </w:rPr>
        <w:t>ие:</w:t>
      </w:r>
    </w:p>
    <w:p w14:paraId="47B78B5B" w14:textId="62DA9838" w:rsidR="00DF47A9" w:rsidRDefault="00DF47A9" w:rsidP="00A75F5E">
      <w:pPr>
        <w:pStyle w:val="Default"/>
        <w:numPr>
          <w:ilvl w:val="0"/>
          <w:numId w:val="3"/>
        </w:numPr>
        <w:tabs>
          <w:tab w:val="left" w:pos="851"/>
        </w:tabs>
        <w:ind w:left="0" w:firstLine="567"/>
        <w:jc w:val="both"/>
        <w:rPr>
          <w:sz w:val="28"/>
        </w:rPr>
      </w:pPr>
      <w:proofErr w:type="gramStart"/>
      <w:r>
        <w:rPr>
          <w:sz w:val="28"/>
        </w:rPr>
        <w:t xml:space="preserve">высшее </w:t>
      </w:r>
      <w:r w:rsidRPr="00182B5C">
        <w:rPr>
          <w:color w:val="auto"/>
          <w:sz w:val="28"/>
          <w:lang w:eastAsia="ru-RU"/>
        </w:rPr>
        <w:t xml:space="preserve">образование </w:t>
      </w:r>
      <w:r>
        <w:rPr>
          <w:sz w:val="28"/>
        </w:rPr>
        <w:t xml:space="preserve">по направлению подготовки в области строительства </w:t>
      </w:r>
      <w:r w:rsidRPr="00182B5C">
        <w:rPr>
          <w:color w:val="auto"/>
          <w:sz w:val="28"/>
          <w:lang w:eastAsia="ru-RU"/>
        </w:rPr>
        <w:t xml:space="preserve">и опыт работы </w:t>
      </w:r>
      <w:r>
        <w:rPr>
          <w:color w:val="auto"/>
          <w:sz w:val="28"/>
          <w:lang w:eastAsia="ru-RU"/>
        </w:rPr>
        <w:t>в</w:t>
      </w:r>
      <w:r w:rsidRPr="00182B5C">
        <w:rPr>
          <w:color w:val="auto"/>
          <w:sz w:val="28"/>
          <w:lang w:eastAsia="ru-RU"/>
        </w:rPr>
        <w:t xml:space="preserve"> </w:t>
      </w:r>
      <w:r>
        <w:rPr>
          <w:sz w:val="28"/>
        </w:rPr>
        <w:t>должностях</w:t>
      </w:r>
      <w:r w:rsidRPr="00465718">
        <w:rPr>
          <w:sz w:val="28"/>
        </w:rPr>
        <w:t xml:space="preserve">, </w:t>
      </w:r>
      <w:r>
        <w:rPr>
          <w:sz w:val="28"/>
        </w:rPr>
        <w:t xml:space="preserve">связанных с исполнением обязанностей по </w:t>
      </w:r>
      <w:r w:rsidR="002A2A5E">
        <w:rPr>
          <w:rFonts w:cstheme="minorBidi"/>
          <w:sz w:val="28"/>
          <w:lang w:eastAsia="ru-RU"/>
        </w:rPr>
        <w:t>в</w:t>
      </w:r>
      <w:r w:rsidR="002A2A5E" w:rsidRPr="00E24DE0">
        <w:rPr>
          <w:rFonts w:cstheme="minorBidi"/>
          <w:sz w:val="28"/>
          <w:lang w:eastAsia="ru-RU"/>
        </w:rPr>
        <w:t>ыполнени</w:t>
      </w:r>
      <w:r w:rsidR="002A2A5E">
        <w:rPr>
          <w:rFonts w:cstheme="minorBidi"/>
          <w:sz w:val="28"/>
          <w:lang w:eastAsia="ru-RU"/>
        </w:rPr>
        <w:t>ю</w:t>
      </w:r>
      <w:r w:rsidR="002A2A5E" w:rsidRPr="00E24DE0">
        <w:rPr>
          <w:rFonts w:cstheme="minorBidi"/>
          <w:sz w:val="28"/>
          <w:lang w:eastAsia="ru-RU"/>
        </w:rPr>
        <w:t xml:space="preserve"> работ по кладке, ремонту и монтажу каменных конструкций</w:t>
      </w:r>
      <w:r w:rsidR="002A2A5E">
        <w:rPr>
          <w:rFonts w:cstheme="minorBidi"/>
          <w:sz w:val="28"/>
          <w:lang w:eastAsia="ru-RU"/>
        </w:rPr>
        <w:t xml:space="preserve"> или контролю качества выполнения</w:t>
      </w:r>
      <w:r w:rsidRPr="00182B5C">
        <w:rPr>
          <w:color w:val="auto"/>
          <w:sz w:val="28"/>
          <w:lang w:eastAsia="ru-RU"/>
        </w:rPr>
        <w:t xml:space="preserve"> </w:t>
      </w:r>
      <w:r w:rsidR="002A2A5E">
        <w:rPr>
          <w:color w:val="auto"/>
          <w:sz w:val="28"/>
          <w:lang w:eastAsia="ru-RU"/>
        </w:rPr>
        <w:t xml:space="preserve">указанных работ </w:t>
      </w:r>
      <w:r>
        <w:rPr>
          <w:sz w:val="28"/>
        </w:rPr>
        <w:t xml:space="preserve">не менее </w:t>
      </w:r>
      <w:r w:rsidR="002A2A5E">
        <w:rPr>
          <w:sz w:val="28"/>
        </w:rPr>
        <w:t>5</w:t>
      </w:r>
      <w:r>
        <w:rPr>
          <w:sz w:val="28"/>
        </w:rPr>
        <w:t xml:space="preserve"> лет и соответствующих уровню квалификации </w:t>
      </w:r>
      <w:r w:rsidRPr="00465718">
        <w:rPr>
          <w:sz w:val="28"/>
        </w:rPr>
        <w:t>не ниже уровня оцениваемой квалификации</w:t>
      </w:r>
      <w:r>
        <w:rPr>
          <w:sz w:val="28"/>
        </w:rPr>
        <w:t>;</w:t>
      </w:r>
      <w:proofErr w:type="gramEnd"/>
    </w:p>
    <w:p w14:paraId="6769F8F9" w14:textId="77777777" w:rsidR="00DF47A9" w:rsidRPr="00465718" w:rsidRDefault="00DF47A9" w:rsidP="00A75F5E">
      <w:pPr>
        <w:pStyle w:val="Default"/>
        <w:numPr>
          <w:ilvl w:val="0"/>
          <w:numId w:val="3"/>
        </w:numPr>
        <w:tabs>
          <w:tab w:val="left" w:pos="851"/>
        </w:tabs>
        <w:ind w:left="0" w:firstLine="567"/>
        <w:jc w:val="both"/>
        <w:rPr>
          <w:sz w:val="28"/>
        </w:rPr>
      </w:pPr>
      <w:r w:rsidRPr="005258B5">
        <w:rPr>
          <w:sz w:val="28"/>
        </w:rPr>
        <w:t xml:space="preserve">дополнительное профессиональное образование по </w:t>
      </w:r>
      <w:r>
        <w:rPr>
          <w:sz w:val="28"/>
        </w:rPr>
        <w:t>дополнительным профессиональным программам</w:t>
      </w:r>
      <w:r w:rsidRPr="00465718">
        <w:rPr>
          <w:sz w:val="28"/>
        </w:rPr>
        <w:t xml:space="preserve">, обеспечивающим освоение: </w:t>
      </w:r>
    </w:p>
    <w:p w14:paraId="67815D45" w14:textId="77777777" w:rsidR="00DF47A9" w:rsidRPr="00465718" w:rsidRDefault="00DF47A9" w:rsidP="00DF47A9">
      <w:pPr>
        <w:pStyle w:val="Default"/>
        <w:ind w:firstLine="567"/>
        <w:jc w:val="both"/>
        <w:rPr>
          <w:sz w:val="28"/>
        </w:rPr>
      </w:pPr>
      <w:r w:rsidRPr="00465718">
        <w:rPr>
          <w:sz w:val="28"/>
        </w:rPr>
        <w:t xml:space="preserve">а) знаний: </w:t>
      </w:r>
    </w:p>
    <w:p w14:paraId="68E400B9" w14:textId="77777777" w:rsidR="00DF47A9" w:rsidRPr="00465718" w:rsidRDefault="00DF47A9" w:rsidP="00DF47A9">
      <w:pPr>
        <w:pStyle w:val="Default"/>
        <w:tabs>
          <w:tab w:val="left" w:pos="851"/>
        </w:tabs>
        <w:ind w:left="207" w:firstLine="502"/>
        <w:jc w:val="both"/>
        <w:rPr>
          <w:sz w:val="28"/>
        </w:rPr>
      </w:pPr>
      <w:r w:rsidRPr="00465718">
        <w:rPr>
          <w:sz w:val="28"/>
        </w:rPr>
        <w:t>нормативны</w:t>
      </w:r>
      <w:r>
        <w:rPr>
          <w:sz w:val="28"/>
        </w:rPr>
        <w:t>х</w:t>
      </w:r>
      <w:r w:rsidRPr="00465718">
        <w:rPr>
          <w:sz w:val="28"/>
        </w:rPr>
        <w:t xml:space="preserve"> правовые акт</w:t>
      </w:r>
      <w:r>
        <w:rPr>
          <w:sz w:val="28"/>
        </w:rPr>
        <w:t>ов</w:t>
      </w:r>
      <w:r w:rsidRPr="00465718">
        <w:rPr>
          <w:sz w:val="28"/>
        </w:rPr>
        <w:t xml:space="preserve"> в области независимой оценки квалификации и особенности их применения при проведении профессионального экзамена; </w:t>
      </w:r>
    </w:p>
    <w:p w14:paraId="0DFC9F30" w14:textId="77777777" w:rsidR="00DF47A9" w:rsidRPr="00465718" w:rsidRDefault="00DF47A9" w:rsidP="00DF47A9">
      <w:pPr>
        <w:pStyle w:val="Default"/>
        <w:tabs>
          <w:tab w:val="left" w:pos="851"/>
        </w:tabs>
        <w:ind w:left="207" w:firstLine="502"/>
        <w:jc w:val="both"/>
        <w:rPr>
          <w:sz w:val="28"/>
        </w:rPr>
      </w:pPr>
      <w:r w:rsidRPr="00465718">
        <w:rPr>
          <w:sz w:val="28"/>
        </w:rPr>
        <w:t>нормативны</w:t>
      </w:r>
      <w:r>
        <w:rPr>
          <w:sz w:val="28"/>
        </w:rPr>
        <w:t>х</w:t>
      </w:r>
      <w:r w:rsidRPr="00465718">
        <w:rPr>
          <w:sz w:val="28"/>
        </w:rPr>
        <w:t xml:space="preserve"> правовы</w:t>
      </w:r>
      <w:r>
        <w:rPr>
          <w:sz w:val="28"/>
        </w:rPr>
        <w:t>х</w:t>
      </w:r>
      <w:r w:rsidRPr="00465718">
        <w:rPr>
          <w:sz w:val="28"/>
        </w:rPr>
        <w:t xml:space="preserve"> акт</w:t>
      </w:r>
      <w:r>
        <w:rPr>
          <w:sz w:val="28"/>
        </w:rPr>
        <w:t>ов</w:t>
      </w:r>
      <w:r w:rsidRPr="00465718">
        <w:rPr>
          <w:sz w:val="28"/>
        </w:rPr>
        <w:t>, регулирующи</w:t>
      </w:r>
      <w:r>
        <w:rPr>
          <w:sz w:val="28"/>
        </w:rPr>
        <w:t>х</w:t>
      </w:r>
      <w:r w:rsidRPr="00465718">
        <w:rPr>
          <w:sz w:val="28"/>
        </w:rPr>
        <w:t xml:space="preserve"> вид профессиональной деятельности и проверяемую квалификацию; </w:t>
      </w:r>
    </w:p>
    <w:p w14:paraId="2F73B015" w14:textId="77777777" w:rsidR="00DF47A9" w:rsidRPr="00465718" w:rsidRDefault="00DF47A9" w:rsidP="00DF47A9">
      <w:pPr>
        <w:pStyle w:val="Default"/>
        <w:tabs>
          <w:tab w:val="left" w:pos="851"/>
        </w:tabs>
        <w:ind w:left="207" w:firstLine="502"/>
        <w:jc w:val="both"/>
        <w:rPr>
          <w:sz w:val="28"/>
        </w:rPr>
      </w:pPr>
      <w:r w:rsidRPr="00465718">
        <w:rPr>
          <w:sz w:val="28"/>
        </w:rPr>
        <w:t>требовани</w:t>
      </w:r>
      <w:r>
        <w:rPr>
          <w:sz w:val="28"/>
        </w:rPr>
        <w:t>й</w:t>
      </w:r>
      <w:r w:rsidRPr="00465718">
        <w:rPr>
          <w:sz w:val="28"/>
        </w:rPr>
        <w:t xml:space="preserve"> и поряд</w:t>
      </w:r>
      <w:r>
        <w:rPr>
          <w:sz w:val="28"/>
        </w:rPr>
        <w:t>ка</w:t>
      </w:r>
      <w:r w:rsidRPr="00465718">
        <w:rPr>
          <w:sz w:val="28"/>
        </w:rPr>
        <w:t xml:space="preserve"> проведения теоретическо</w:t>
      </w:r>
      <w:r>
        <w:rPr>
          <w:sz w:val="28"/>
        </w:rPr>
        <w:t>й</w:t>
      </w:r>
      <w:r w:rsidRPr="00465718">
        <w:rPr>
          <w:sz w:val="28"/>
        </w:rPr>
        <w:t xml:space="preserve"> и практической части профессионального экзамена и документирования результатов оценки;</w:t>
      </w:r>
    </w:p>
    <w:p w14:paraId="0436DF96" w14:textId="77777777" w:rsidR="00DF47A9" w:rsidRPr="00465718" w:rsidRDefault="00DF47A9" w:rsidP="00DF47A9">
      <w:pPr>
        <w:pStyle w:val="Default"/>
        <w:tabs>
          <w:tab w:val="left" w:pos="851"/>
        </w:tabs>
        <w:ind w:left="207" w:firstLine="502"/>
        <w:jc w:val="both"/>
        <w:rPr>
          <w:sz w:val="28"/>
        </w:rPr>
      </w:pPr>
      <w:r w:rsidRPr="00465718">
        <w:rPr>
          <w:sz w:val="28"/>
        </w:rPr>
        <w:t>поряд</w:t>
      </w:r>
      <w:r>
        <w:rPr>
          <w:sz w:val="28"/>
        </w:rPr>
        <w:t>ка</w:t>
      </w:r>
      <w:r w:rsidRPr="00465718">
        <w:rPr>
          <w:sz w:val="28"/>
        </w:rPr>
        <w:t xml:space="preserve"> работы с персональными данными и информацией ограниченного использования (доступа); </w:t>
      </w:r>
    </w:p>
    <w:p w14:paraId="482C3BAF" w14:textId="77777777" w:rsidR="00DF47A9" w:rsidRPr="00465718" w:rsidRDefault="00DF47A9" w:rsidP="00DF47A9">
      <w:pPr>
        <w:pStyle w:val="Default"/>
        <w:ind w:firstLine="567"/>
        <w:jc w:val="both"/>
        <w:rPr>
          <w:sz w:val="28"/>
        </w:rPr>
      </w:pPr>
      <w:r>
        <w:rPr>
          <w:sz w:val="28"/>
        </w:rPr>
        <w:t>б) умений:</w:t>
      </w:r>
    </w:p>
    <w:p w14:paraId="63FA7945" w14:textId="77777777" w:rsidR="00DF47A9" w:rsidRPr="00465718" w:rsidRDefault="00DF47A9" w:rsidP="00DF47A9">
      <w:pPr>
        <w:pStyle w:val="Default"/>
        <w:tabs>
          <w:tab w:val="left" w:pos="851"/>
        </w:tabs>
        <w:ind w:firstLine="567"/>
        <w:jc w:val="both"/>
        <w:rPr>
          <w:sz w:val="28"/>
        </w:rPr>
      </w:pPr>
      <w:r w:rsidRPr="00465718">
        <w:rPr>
          <w:sz w:val="28"/>
        </w:rPr>
        <w:t xml:space="preserve">применять оценочные средства; </w:t>
      </w:r>
    </w:p>
    <w:p w14:paraId="1B0B3DF6" w14:textId="77777777" w:rsidR="00DF47A9" w:rsidRPr="00465718" w:rsidRDefault="00DF47A9" w:rsidP="00DF47A9">
      <w:pPr>
        <w:pStyle w:val="Default"/>
        <w:tabs>
          <w:tab w:val="left" w:pos="851"/>
        </w:tabs>
        <w:ind w:firstLine="567"/>
        <w:jc w:val="both"/>
        <w:rPr>
          <w:sz w:val="28"/>
        </w:rPr>
      </w:pPr>
      <w:r w:rsidRPr="00465718">
        <w:rPr>
          <w:sz w:val="28"/>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1954BD71" w14:textId="77777777" w:rsidR="00DF47A9" w:rsidRPr="00465718" w:rsidRDefault="00DF47A9" w:rsidP="00DF47A9">
      <w:pPr>
        <w:pStyle w:val="Default"/>
        <w:tabs>
          <w:tab w:val="left" w:pos="851"/>
        </w:tabs>
        <w:ind w:firstLine="567"/>
        <w:jc w:val="both"/>
        <w:rPr>
          <w:sz w:val="28"/>
        </w:rPr>
      </w:pPr>
      <w:r w:rsidRPr="00465718">
        <w:rPr>
          <w:sz w:val="28"/>
        </w:rPr>
        <w:t xml:space="preserve">проводить осмотр и экспертизу объектов, используемых при проведении профессионального экзамена; </w:t>
      </w:r>
    </w:p>
    <w:p w14:paraId="62F45EEE" w14:textId="77777777" w:rsidR="00DF47A9" w:rsidRPr="00465718" w:rsidRDefault="00DF47A9" w:rsidP="00DF47A9">
      <w:pPr>
        <w:pStyle w:val="Default"/>
        <w:tabs>
          <w:tab w:val="left" w:pos="851"/>
        </w:tabs>
        <w:ind w:firstLine="567"/>
        <w:jc w:val="both"/>
        <w:rPr>
          <w:sz w:val="28"/>
        </w:rPr>
      </w:pPr>
      <w:r w:rsidRPr="00465718">
        <w:rPr>
          <w:sz w:val="28"/>
        </w:rPr>
        <w:t xml:space="preserve">проводить наблюдение за ходом профессионального экзамена; </w:t>
      </w:r>
    </w:p>
    <w:p w14:paraId="53EACA38" w14:textId="77777777" w:rsidR="00DF47A9" w:rsidRPr="00465718" w:rsidRDefault="00DF47A9" w:rsidP="00DF47A9">
      <w:pPr>
        <w:pStyle w:val="Default"/>
        <w:tabs>
          <w:tab w:val="left" w:pos="851"/>
        </w:tabs>
        <w:ind w:firstLine="567"/>
        <w:jc w:val="both"/>
        <w:rPr>
          <w:sz w:val="28"/>
        </w:rPr>
      </w:pPr>
      <w:r w:rsidRPr="00465718">
        <w:rPr>
          <w:sz w:val="28"/>
        </w:rPr>
        <w:t xml:space="preserve">принимать экспертные решения по оценке квалификации на основе критериев оценки, содержащихся в оценочных средствах; </w:t>
      </w:r>
    </w:p>
    <w:p w14:paraId="715CA68D" w14:textId="77777777" w:rsidR="00DF47A9" w:rsidRPr="00465718" w:rsidRDefault="00DF47A9" w:rsidP="00DF47A9">
      <w:pPr>
        <w:pStyle w:val="Default"/>
        <w:tabs>
          <w:tab w:val="left" w:pos="851"/>
        </w:tabs>
        <w:ind w:firstLine="567"/>
        <w:jc w:val="both"/>
        <w:rPr>
          <w:sz w:val="28"/>
        </w:rPr>
      </w:pPr>
      <w:r w:rsidRPr="00465718">
        <w:rPr>
          <w:sz w:val="28"/>
        </w:rPr>
        <w:lastRenderedPageBreak/>
        <w:t xml:space="preserve">формулировать, обосновывать и документировать результаты профессионального экзамена; </w:t>
      </w:r>
    </w:p>
    <w:p w14:paraId="0A6E51C2" w14:textId="77777777" w:rsidR="00DF47A9" w:rsidRPr="00465718" w:rsidRDefault="00DF47A9" w:rsidP="00DF47A9">
      <w:pPr>
        <w:pStyle w:val="Default"/>
        <w:tabs>
          <w:tab w:val="left" w:pos="851"/>
        </w:tabs>
        <w:ind w:firstLine="567"/>
        <w:jc w:val="both"/>
        <w:rPr>
          <w:sz w:val="28"/>
        </w:rPr>
      </w:pPr>
      <w:r w:rsidRPr="00465718">
        <w:rPr>
          <w:sz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45432D8F" w14:textId="77777777" w:rsidR="00DF47A9" w:rsidRDefault="00DF47A9" w:rsidP="00DF47A9">
      <w:pPr>
        <w:pStyle w:val="Default"/>
        <w:tabs>
          <w:tab w:val="left" w:pos="851"/>
        </w:tabs>
        <w:ind w:firstLine="567"/>
        <w:jc w:val="both"/>
        <w:rPr>
          <w:sz w:val="28"/>
        </w:rPr>
      </w:pPr>
      <w:r>
        <w:rPr>
          <w:sz w:val="28"/>
        </w:rPr>
        <w:t xml:space="preserve">организации </w:t>
      </w:r>
      <w:r w:rsidRPr="005258B5">
        <w:rPr>
          <w:sz w:val="28"/>
        </w:rPr>
        <w:t>проведения центром оценки квалификаций независимой оценки</w:t>
      </w:r>
      <w:r>
        <w:rPr>
          <w:sz w:val="28"/>
        </w:rPr>
        <w:t xml:space="preserve"> квалификации в форме профессионального экзамена. </w:t>
      </w:r>
    </w:p>
    <w:p w14:paraId="3D3795A0" w14:textId="77777777" w:rsidR="00DF47A9" w:rsidRDefault="00DF47A9" w:rsidP="00A75F5E">
      <w:pPr>
        <w:pStyle w:val="Default"/>
        <w:numPr>
          <w:ilvl w:val="0"/>
          <w:numId w:val="3"/>
        </w:numPr>
        <w:tabs>
          <w:tab w:val="left" w:pos="851"/>
        </w:tabs>
        <w:ind w:left="0" w:firstLine="567"/>
        <w:jc w:val="both"/>
        <w:rPr>
          <w:sz w:val="28"/>
        </w:rPr>
      </w:pPr>
      <w:r>
        <w:rPr>
          <w:sz w:val="28"/>
        </w:rPr>
        <w:t>документальное п</w:t>
      </w:r>
      <w:r w:rsidRPr="00465718">
        <w:rPr>
          <w:sz w:val="28"/>
        </w:rPr>
        <w:t>одтверждение квалификации эксперта со стороны Совета по</w:t>
      </w:r>
      <w:r>
        <w:rPr>
          <w:sz w:val="28"/>
        </w:rPr>
        <w:t xml:space="preserve"> профессиональным квалификациям;</w:t>
      </w:r>
    </w:p>
    <w:p w14:paraId="1873EA54" w14:textId="77777777" w:rsidR="00DF47A9" w:rsidRPr="00465718" w:rsidRDefault="00DF47A9" w:rsidP="00A75F5E">
      <w:pPr>
        <w:pStyle w:val="Default"/>
        <w:numPr>
          <w:ilvl w:val="0"/>
          <w:numId w:val="3"/>
        </w:numPr>
        <w:tabs>
          <w:tab w:val="left" w:pos="851"/>
        </w:tabs>
        <w:ind w:left="0" w:firstLine="567"/>
        <w:jc w:val="both"/>
        <w:rPr>
          <w:sz w:val="28"/>
        </w:rPr>
      </w:pPr>
      <w:r>
        <w:rPr>
          <w:sz w:val="28"/>
        </w:rPr>
        <w:t>о</w:t>
      </w:r>
      <w:r w:rsidRPr="00465718">
        <w:rPr>
          <w:sz w:val="28"/>
        </w:rPr>
        <w:t>тсутствие ситуации конфликта интереса в отношении конкретных соискателей</w:t>
      </w:r>
      <w:r>
        <w:rPr>
          <w:sz w:val="28"/>
        </w:rPr>
        <w:t xml:space="preserve">. </w:t>
      </w:r>
    </w:p>
    <w:p w14:paraId="31F14BC5" w14:textId="77777777" w:rsidR="00DF47A9" w:rsidRDefault="00DF47A9" w:rsidP="00DF47A9">
      <w:pPr>
        <w:pStyle w:val="Default"/>
        <w:ind w:firstLine="567"/>
        <w:jc w:val="both"/>
        <w:rPr>
          <w:sz w:val="28"/>
        </w:rPr>
      </w:pPr>
    </w:p>
    <w:p w14:paraId="10F48156" w14:textId="77777777" w:rsidR="00DF47A9" w:rsidRPr="008E36BA" w:rsidRDefault="00DF47A9" w:rsidP="00DF47A9">
      <w:pPr>
        <w:pStyle w:val="Pa2"/>
        <w:jc w:val="both"/>
        <w:rPr>
          <w:b/>
          <w:sz w:val="28"/>
          <w:highlight w:val="green"/>
        </w:rPr>
      </w:pPr>
      <w:r w:rsidRPr="00492330">
        <w:rPr>
          <w:b/>
          <w:sz w:val="28"/>
        </w:rPr>
        <w:t>9. Требования безопасности к проведению оценочных мероприятий</w:t>
      </w:r>
    </w:p>
    <w:p w14:paraId="42AE477D" w14:textId="77777777" w:rsidR="00174282" w:rsidRPr="00492330" w:rsidRDefault="002A2A5E" w:rsidP="00943D5C">
      <w:pPr>
        <w:spacing w:after="0" w:line="240" w:lineRule="auto"/>
        <w:rPr>
          <w:rFonts w:ascii="Times New Roman" w:eastAsia="Times New Roman" w:hAnsi="Times New Roman" w:cs="Times New Roman"/>
          <w:color w:val="000000"/>
          <w:sz w:val="28"/>
          <w:szCs w:val="24"/>
        </w:rPr>
      </w:pPr>
      <w:r w:rsidRPr="00492330">
        <w:rPr>
          <w:rFonts w:ascii="Times New Roman" w:eastAsia="Times New Roman" w:hAnsi="Times New Roman" w:cs="Times New Roman"/>
          <w:color w:val="000000"/>
          <w:sz w:val="28"/>
          <w:szCs w:val="24"/>
        </w:rPr>
        <w:t xml:space="preserve">Устанавливаются в соответствии </w:t>
      </w:r>
      <w:proofErr w:type="gramStart"/>
      <w:r w:rsidRPr="00492330">
        <w:rPr>
          <w:rFonts w:ascii="Times New Roman" w:eastAsia="Times New Roman" w:hAnsi="Times New Roman" w:cs="Times New Roman"/>
          <w:color w:val="000000"/>
          <w:sz w:val="28"/>
          <w:szCs w:val="24"/>
        </w:rPr>
        <w:t>с</w:t>
      </w:r>
      <w:proofErr w:type="gramEnd"/>
      <w:r w:rsidR="00174282" w:rsidRPr="00492330">
        <w:rPr>
          <w:rFonts w:ascii="Times New Roman" w:eastAsia="Times New Roman" w:hAnsi="Times New Roman" w:cs="Times New Roman"/>
          <w:color w:val="000000"/>
          <w:sz w:val="28"/>
          <w:szCs w:val="24"/>
        </w:rPr>
        <w:t>:</w:t>
      </w:r>
    </w:p>
    <w:p w14:paraId="2F592830" w14:textId="5A93786E" w:rsidR="00174282" w:rsidRPr="00492330" w:rsidRDefault="00174282" w:rsidP="00A2689F">
      <w:pPr>
        <w:pStyle w:val="a7"/>
        <w:numPr>
          <w:ilvl w:val="0"/>
          <w:numId w:val="5"/>
        </w:numPr>
        <w:tabs>
          <w:tab w:val="left" w:pos="426"/>
        </w:tabs>
        <w:spacing w:after="0" w:line="240" w:lineRule="auto"/>
        <w:ind w:left="0" w:firstLine="0"/>
        <w:jc w:val="both"/>
        <w:rPr>
          <w:rFonts w:ascii="Times New Roman" w:eastAsia="Times New Roman" w:hAnsi="Times New Roman" w:cs="Times New Roman"/>
          <w:color w:val="000000"/>
          <w:sz w:val="28"/>
          <w:szCs w:val="24"/>
        </w:rPr>
      </w:pPr>
      <w:r w:rsidRPr="00492330">
        <w:rPr>
          <w:rFonts w:ascii="Times New Roman" w:eastAsia="Times New Roman" w:hAnsi="Times New Roman" w:cs="Times New Roman"/>
          <w:color w:val="000000"/>
          <w:sz w:val="28"/>
          <w:szCs w:val="24"/>
        </w:rPr>
        <w:t>ТИ РО-</w:t>
      </w:r>
      <w:r w:rsidR="00492330" w:rsidRPr="00492330">
        <w:rPr>
          <w:rFonts w:ascii="Times New Roman" w:eastAsia="Times New Roman" w:hAnsi="Times New Roman" w:cs="Times New Roman"/>
          <w:color w:val="000000"/>
          <w:sz w:val="28"/>
          <w:szCs w:val="24"/>
        </w:rPr>
        <w:t>004-2003 Типовая инструкция по охране труда бетонщиков</w:t>
      </w:r>
      <w:r w:rsidRPr="00492330">
        <w:rPr>
          <w:rFonts w:ascii="Times New Roman" w:eastAsia="Times New Roman" w:hAnsi="Times New Roman" w:cs="Times New Roman"/>
          <w:color w:val="000000"/>
          <w:sz w:val="28"/>
          <w:szCs w:val="24"/>
        </w:rPr>
        <w:t>;</w:t>
      </w:r>
    </w:p>
    <w:p w14:paraId="3680C54A" w14:textId="018F66B4" w:rsidR="00DE3235" w:rsidRPr="009872A5" w:rsidRDefault="009872A5" w:rsidP="00A2689F">
      <w:pPr>
        <w:pStyle w:val="a7"/>
        <w:numPr>
          <w:ilvl w:val="0"/>
          <w:numId w:val="5"/>
        </w:numPr>
        <w:tabs>
          <w:tab w:val="left" w:pos="426"/>
        </w:tabs>
        <w:spacing w:after="0" w:line="240" w:lineRule="auto"/>
        <w:ind w:left="0" w:firstLine="0"/>
        <w:jc w:val="both"/>
        <w:rPr>
          <w:rFonts w:ascii="Times New Roman" w:eastAsia="Times New Roman" w:hAnsi="Times New Roman" w:cs="Times New Roman"/>
          <w:color w:val="000000"/>
          <w:sz w:val="28"/>
          <w:szCs w:val="24"/>
        </w:rPr>
      </w:pPr>
      <w:r w:rsidRPr="009872A5">
        <w:rPr>
          <w:rFonts w:ascii="Times New Roman" w:eastAsia="Times New Roman" w:hAnsi="Times New Roman" w:cs="Times New Roman"/>
          <w:color w:val="000000"/>
          <w:sz w:val="28"/>
          <w:szCs w:val="24"/>
        </w:rPr>
        <w:t>Типовая инструкция № 11</w:t>
      </w:r>
      <w:r>
        <w:rPr>
          <w:rFonts w:ascii="Times New Roman" w:eastAsia="Times New Roman" w:hAnsi="Times New Roman" w:cs="Times New Roman"/>
          <w:color w:val="000000"/>
          <w:sz w:val="28"/>
          <w:szCs w:val="24"/>
        </w:rPr>
        <w:t xml:space="preserve"> </w:t>
      </w:r>
      <w:r w:rsidRPr="009872A5">
        <w:rPr>
          <w:rFonts w:ascii="Times New Roman" w:eastAsia="Times New Roman" w:hAnsi="Times New Roman" w:cs="Times New Roman"/>
          <w:color w:val="000000"/>
          <w:sz w:val="28"/>
          <w:szCs w:val="24"/>
        </w:rPr>
        <w:t xml:space="preserve">по охране труда бетонщика </w:t>
      </w:r>
      <w:r w:rsidR="00DE3235" w:rsidRPr="009872A5">
        <w:rPr>
          <w:rFonts w:ascii="Times New Roman" w:eastAsia="Times New Roman" w:hAnsi="Times New Roman" w:cs="Times New Roman"/>
          <w:color w:val="000000"/>
          <w:sz w:val="28"/>
          <w:szCs w:val="24"/>
        </w:rPr>
        <w:t xml:space="preserve">(утв. Федеральным дорожным департаментом Минтранса РФ </w:t>
      </w:r>
      <w:r w:rsidRPr="009872A5">
        <w:rPr>
          <w:rFonts w:ascii="Times New Roman" w:eastAsia="Times New Roman" w:hAnsi="Times New Roman" w:cs="Times New Roman"/>
          <w:color w:val="000000"/>
          <w:sz w:val="28"/>
          <w:szCs w:val="24"/>
        </w:rPr>
        <w:t>11</w:t>
      </w:r>
      <w:r w:rsidR="00DE3235" w:rsidRPr="009872A5">
        <w:rPr>
          <w:rFonts w:ascii="Times New Roman" w:eastAsia="Times New Roman" w:hAnsi="Times New Roman" w:cs="Times New Roman"/>
          <w:color w:val="000000"/>
          <w:sz w:val="28"/>
          <w:szCs w:val="24"/>
        </w:rPr>
        <w:t>.03.199</w:t>
      </w:r>
      <w:r w:rsidRPr="009872A5">
        <w:rPr>
          <w:rFonts w:ascii="Times New Roman" w:eastAsia="Times New Roman" w:hAnsi="Times New Roman" w:cs="Times New Roman"/>
          <w:color w:val="000000"/>
          <w:sz w:val="28"/>
          <w:szCs w:val="24"/>
        </w:rPr>
        <w:t>3</w:t>
      </w:r>
      <w:r w:rsidR="00DE3235" w:rsidRPr="009872A5">
        <w:rPr>
          <w:rFonts w:ascii="Times New Roman" w:eastAsia="Times New Roman" w:hAnsi="Times New Roman" w:cs="Times New Roman"/>
          <w:color w:val="000000"/>
          <w:sz w:val="28"/>
          <w:szCs w:val="24"/>
        </w:rPr>
        <w:t>);</w:t>
      </w:r>
    </w:p>
    <w:p w14:paraId="16888A82" w14:textId="4160244E" w:rsidR="002A2A5E" w:rsidRDefault="00174282" w:rsidP="00A2689F">
      <w:pPr>
        <w:pStyle w:val="a7"/>
        <w:numPr>
          <w:ilvl w:val="0"/>
          <w:numId w:val="5"/>
        </w:numPr>
        <w:tabs>
          <w:tab w:val="left" w:pos="426"/>
        </w:tabs>
        <w:spacing w:after="0" w:line="240" w:lineRule="auto"/>
        <w:ind w:left="0" w:firstLine="0"/>
        <w:jc w:val="both"/>
        <w:rPr>
          <w:rFonts w:ascii="Times New Roman" w:eastAsia="Times New Roman" w:hAnsi="Times New Roman" w:cs="Times New Roman"/>
          <w:color w:val="000000"/>
          <w:sz w:val="28"/>
          <w:szCs w:val="24"/>
        </w:rPr>
      </w:pPr>
      <w:r w:rsidRPr="00492330">
        <w:rPr>
          <w:rFonts w:ascii="Times New Roman" w:eastAsia="Times New Roman" w:hAnsi="Times New Roman" w:cs="Times New Roman"/>
          <w:color w:val="000000"/>
          <w:sz w:val="28"/>
          <w:szCs w:val="24"/>
        </w:rPr>
        <w:t>Приказ Министерства труда и социальной защиты РФ от 1 июня 2015 г. N 336н "Об утверждении Правил по охране труда в строительстве";</w:t>
      </w:r>
    </w:p>
    <w:p w14:paraId="2447B676" w14:textId="4EDB91F6" w:rsidR="00492330" w:rsidRPr="00492330" w:rsidRDefault="00492330" w:rsidP="00A2689F">
      <w:pPr>
        <w:pStyle w:val="a7"/>
        <w:numPr>
          <w:ilvl w:val="0"/>
          <w:numId w:val="5"/>
        </w:numPr>
        <w:tabs>
          <w:tab w:val="left" w:pos="426"/>
        </w:tabs>
        <w:spacing w:after="0" w:line="240" w:lineRule="auto"/>
        <w:ind w:left="0" w:firstLine="0"/>
        <w:jc w:val="both"/>
        <w:rPr>
          <w:rFonts w:ascii="Times New Roman" w:eastAsia="Times New Roman" w:hAnsi="Times New Roman" w:cs="Times New Roman"/>
          <w:color w:val="000000"/>
          <w:sz w:val="28"/>
          <w:szCs w:val="24"/>
        </w:rPr>
      </w:pPr>
      <w:r w:rsidRPr="00492330">
        <w:rPr>
          <w:rFonts w:ascii="Times New Roman" w:eastAsia="Times New Roman" w:hAnsi="Times New Roman" w:cs="Times New Roman"/>
          <w:color w:val="000000"/>
          <w:sz w:val="28"/>
          <w:szCs w:val="24"/>
        </w:rPr>
        <w:t>Приказ Министерства труда и социальной защиты РФ от 28 марта 2014 г. №155н "Об утверждении Правил по охране труда при работе на высоте"</w:t>
      </w:r>
      <w:r>
        <w:rPr>
          <w:rFonts w:ascii="Times New Roman" w:eastAsia="Times New Roman" w:hAnsi="Times New Roman" w:cs="Times New Roman"/>
          <w:color w:val="000000"/>
          <w:sz w:val="28"/>
          <w:szCs w:val="24"/>
        </w:rPr>
        <w:t>;</w:t>
      </w:r>
    </w:p>
    <w:p w14:paraId="41324A7B" w14:textId="43AA9A24" w:rsidR="00174282" w:rsidRPr="00492330" w:rsidRDefault="00174282" w:rsidP="00A2689F">
      <w:pPr>
        <w:pStyle w:val="a7"/>
        <w:numPr>
          <w:ilvl w:val="0"/>
          <w:numId w:val="5"/>
        </w:numPr>
        <w:tabs>
          <w:tab w:val="left" w:pos="426"/>
        </w:tabs>
        <w:spacing w:after="0" w:line="240" w:lineRule="auto"/>
        <w:ind w:left="0" w:firstLine="0"/>
        <w:jc w:val="both"/>
        <w:rPr>
          <w:rFonts w:ascii="Times New Roman" w:eastAsia="Times New Roman" w:hAnsi="Times New Roman" w:cs="Times New Roman"/>
          <w:color w:val="000000"/>
          <w:sz w:val="28"/>
          <w:szCs w:val="24"/>
        </w:rPr>
      </w:pPr>
      <w:r w:rsidRPr="00492330">
        <w:rPr>
          <w:rFonts w:ascii="Times New Roman" w:eastAsia="Times New Roman" w:hAnsi="Times New Roman" w:cs="Times New Roman"/>
          <w:color w:val="000000"/>
          <w:sz w:val="28"/>
          <w:szCs w:val="24"/>
        </w:rPr>
        <w:t>СНиП 12-03-2001 "Безопасность труда в строительстве. Часть 1. Общие требования";</w:t>
      </w:r>
    </w:p>
    <w:p w14:paraId="3A03ED12" w14:textId="60B7EDD0" w:rsidR="00174282" w:rsidRPr="00492330" w:rsidRDefault="00174282" w:rsidP="00A2689F">
      <w:pPr>
        <w:pStyle w:val="a7"/>
        <w:numPr>
          <w:ilvl w:val="0"/>
          <w:numId w:val="5"/>
        </w:numPr>
        <w:tabs>
          <w:tab w:val="left" w:pos="426"/>
        </w:tabs>
        <w:spacing w:after="0" w:line="240" w:lineRule="auto"/>
        <w:ind w:left="0" w:firstLine="0"/>
        <w:jc w:val="both"/>
        <w:rPr>
          <w:rFonts w:ascii="Times New Roman" w:eastAsia="Times New Roman" w:hAnsi="Times New Roman" w:cs="Times New Roman"/>
          <w:color w:val="000000"/>
          <w:sz w:val="28"/>
          <w:szCs w:val="24"/>
        </w:rPr>
      </w:pPr>
      <w:r w:rsidRPr="00492330">
        <w:rPr>
          <w:rFonts w:ascii="Times New Roman" w:eastAsia="Times New Roman" w:hAnsi="Times New Roman" w:cs="Times New Roman"/>
          <w:color w:val="000000"/>
          <w:sz w:val="28"/>
          <w:szCs w:val="24"/>
        </w:rPr>
        <w:t xml:space="preserve">СНиП 12-04-2002. </w:t>
      </w:r>
      <w:r w:rsidR="007A649D" w:rsidRPr="00492330">
        <w:rPr>
          <w:rFonts w:ascii="Times New Roman" w:eastAsia="Times New Roman" w:hAnsi="Times New Roman" w:cs="Times New Roman"/>
          <w:color w:val="000000"/>
          <w:sz w:val="28"/>
          <w:szCs w:val="24"/>
        </w:rPr>
        <w:t>«</w:t>
      </w:r>
      <w:r w:rsidRPr="00492330">
        <w:rPr>
          <w:rFonts w:ascii="Times New Roman" w:eastAsia="Times New Roman" w:hAnsi="Times New Roman" w:cs="Times New Roman"/>
          <w:color w:val="000000"/>
          <w:sz w:val="28"/>
          <w:szCs w:val="24"/>
        </w:rPr>
        <w:t>Безопасность труда в строительстве. Часть 2. Строительное производство</w:t>
      </w:r>
      <w:r w:rsidR="007A649D" w:rsidRPr="00492330">
        <w:rPr>
          <w:rFonts w:ascii="Times New Roman" w:eastAsia="Times New Roman" w:hAnsi="Times New Roman" w:cs="Times New Roman"/>
          <w:color w:val="000000"/>
          <w:sz w:val="28"/>
          <w:szCs w:val="24"/>
        </w:rPr>
        <w:t>»</w:t>
      </w:r>
      <w:r w:rsidRPr="00492330">
        <w:rPr>
          <w:rFonts w:ascii="Times New Roman" w:eastAsia="Times New Roman" w:hAnsi="Times New Roman" w:cs="Times New Roman"/>
          <w:color w:val="000000"/>
          <w:sz w:val="28"/>
          <w:szCs w:val="24"/>
        </w:rPr>
        <w:t>.</w:t>
      </w:r>
    </w:p>
    <w:p w14:paraId="0F366DC7" w14:textId="77777777" w:rsidR="002A2A5E" w:rsidRDefault="002A2A5E" w:rsidP="00DF47A9">
      <w:pPr>
        <w:spacing w:after="0" w:line="240" w:lineRule="auto"/>
        <w:rPr>
          <w:sz w:val="28"/>
        </w:rPr>
      </w:pPr>
    </w:p>
    <w:p w14:paraId="36C404F5" w14:textId="77777777" w:rsidR="00DF47A9" w:rsidRPr="00D04E9F" w:rsidRDefault="00DF47A9" w:rsidP="00DF47A9">
      <w:pPr>
        <w:spacing w:after="0" w:line="240" w:lineRule="auto"/>
        <w:contextualSpacing/>
        <w:jc w:val="both"/>
        <w:rPr>
          <w:rFonts w:ascii="Times New Roman" w:hAnsi="Times New Roman"/>
          <w:b/>
          <w:sz w:val="28"/>
          <w:szCs w:val="24"/>
          <w:lang w:eastAsia="ru-RU"/>
        </w:rPr>
      </w:pPr>
      <w:r w:rsidRPr="00D04E9F">
        <w:rPr>
          <w:rFonts w:ascii="Times New Roman" w:hAnsi="Times New Roman"/>
          <w:b/>
          <w:sz w:val="28"/>
          <w:szCs w:val="24"/>
          <w:lang w:eastAsia="ru-RU"/>
        </w:rPr>
        <w:t>10. Задания для теоретического эт</w:t>
      </w:r>
      <w:r>
        <w:rPr>
          <w:rFonts w:ascii="Times New Roman" w:hAnsi="Times New Roman"/>
          <w:b/>
          <w:sz w:val="28"/>
          <w:szCs w:val="24"/>
          <w:lang w:eastAsia="ru-RU"/>
        </w:rPr>
        <w:t>апа профессионального экзамена</w:t>
      </w:r>
    </w:p>
    <w:p w14:paraId="38023557" w14:textId="77777777" w:rsidR="00603C1D" w:rsidRDefault="00603C1D" w:rsidP="00603C1D">
      <w:pPr>
        <w:spacing w:after="0" w:line="240" w:lineRule="auto"/>
        <w:contextualSpacing/>
        <w:jc w:val="both"/>
        <w:rPr>
          <w:rFonts w:ascii="Times New Roman" w:eastAsia="Calibri" w:hAnsi="Times New Roman"/>
          <w:b/>
          <w:sz w:val="28"/>
          <w:szCs w:val="24"/>
        </w:rPr>
      </w:pPr>
    </w:p>
    <w:p w14:paraId="58C8C70B" w14:textId="204B42CE" w:rsidR="008E36BA" w:rsidRPr="008E36BA" w:rsidRDefault="008E36BA" w:rsidP="008E36BA">
      <w:pPr>
        <w:spacing w:after="0" w:line="240" w:lineRule="auto"/>
        <w:jc w:val="both"/>
        <w:rPr>
          <w:rFonts w:ascii="Times New Roman" w:eastAsia="Calibri" w:hAnsi="Times New Roman" w:cs="Times New Roman"/>
          <w:b/>
          <w:sz w:val="28"/>
          <w:szCs w:val="28"/>
          <w:lang w:eastAsia="ru-RU"/>
        </w:rPr>
      </w:pPr>
      <w:r w:rsidRPr="008E36BA">
        <w:rPr>
          <w:rFonts w:ascii="Times New Roman" w:eastAsia="Calibri" w:hAnsi="Times New Roman" w:cs="Times New Roman"/>
          <w:b/>
          <w:sz w:val="28"/>
          <w:szCs w:val="28"/>
          <w:lang w:eastAsia="ru-RU"/>
        </w:rPr>
        <w:t xml:space="preserve">1. Применение железобетонных конструкций, какого типа НАИМЕНЕЕ эффективно при возведении массивных фундаментов, подземных частей зданий и сооружений, ядер жёсткости и зданий повышенной этажности? </w:t>
      </w:r>
    </w:p>
    <w:p w14:paraId="2988DCE5" w14:textId="77777777" w:rsidR="008E36BA" w:rsidRPr="008E36BA" w:rsidRDefault="008E36BA" w:rsidP="00A2689F">
      <w:pPr>
        <w:numPr>
          <w:ilvl w:val="0"/>
          <w:numId w:val="9"/>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монолитные </w:t>
      </w:r>
    </w:p>
    <w:p w14:paraId="028F0640" w14:textId="77777777" w:rsidR="008E36BA" w:rsidRPr="008E36BA" w:rsidRDefault="008E36BA" w:rsidP="00A2689F">
      <w:pPr>
        <w:numPr>
          <w:ilvl w:val="0"/>
          <w:numId w:val="9"/>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сборные </w:t>
      </w:r>
    </w:p>
    <w:p w14:paraId="43EF7C8C" w14:textId="77777777" w:rsidR="008E36BA" w:rsidRPr="008E36BA" w:rsidRDefault="008E36BA" w:rsidP="00A2689F">
      <w:pPr>
        <w:numPr>
          <w:ilvl w:val="0"/>
          <w:numId w:val="9"/>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сборно-монолитные </w:t>
      </w:r>
    </w:p>
    <w:p w14:paraId="25C8D857" w14:textId="77777777" w:rsidR="008E36BA" w:rsidRPr="008E36BA" w:rsidRDefault="008E36BA" w:rsidP="008E36BA">
      <w:pPr>
        <w:spacing w:after="0" w:line="240" w:lineRule="auto"/>
        <w:rPr>
          <w:rFonts w:ascii="Times New Roman" w:eastAsia="Calibri" w:hAnsi="Times New Roman" w:cs="Times New Roman"/>
          <w:b/>
          <w:sz w:val="28"/>
          <w:szCs w:val="28"/>
          <w:lang w:eastAsia="ru-RU"/>
        </w:rPr>
      </w:pPr>
    </w:p>
    <w:p w14:paraId="252059DF" w14:textId="77777777" w:rsidR="008E36BA" w:rsidRPr="008E36BA" w:rsidRDefault="008E36BA" w:rsidP="008E36BA">
      <w:pPr>
        <w:spacing w:after="0" w:line="240" w:lineRule="auto"/>
        <w:rPr>
          <w:rFonts w:ascii="Times New Roman" w:eastAsia="Calibri" w:hAnsi="Times New Roman" w:cs="Times New Roman"/>
          <w:b/>
          <w:sz w:val="28"/>
          <w:szCs w:val="28"/>
          <w:lang w:eastAsia="ru-RU"/>
        </w:rPr>
      </w:pPr>
      <w:r w:rsidRPr="008E36BA">
        <w:rPr>
          <w:rFonts w:ascii="Times New Roman" w:eastAsia="Calibri" w:hAnsi="Times New Roman" w:cs="Times New Roman"/>
          <w:b/>
          <w:sz w:val="28"/>
          <w:szCs w:val="28"/>
          <w:lang w:eastAsia="ru-RU"/>
        </w:rPr>
        <w:t>2. В каких случаях</w:t>
      </w:r>
      <w:r w:rsidRPr="008E36BA">
        <w:rPr>
          <w:rFonts w:ascii="Times New Roman" w:eastAsia="Calibri" w:hAnsi="Times New Roman" w:cs="Times New Roman"/>
          <w:b/>
          <w:sz w:val="28"/>
          <w:szCs w:val="28"/>
        </w:rPr>
        <w:t xml:space="preserve"> бетонщики </w:t>
      </w:r>
      <w:r w:rsidRPr="008E36BA">
        <w:rPr>
          <w:rFonts w:ascii="Times New Roman" w:eastAsia="Calibri" w:hAnsi="Times New Roman" w:cs="Times New Roman"/>
          <w:b/>
          <w:sz w:val="28"/>
          <w:szCs w:val="28"/>
          <w:lang w:eastAsia="ru-RU"/>
        </w:rPr>
        <w:t>обязаны использовать антивибрационные рукавицы и защитные очки?</w:t>
      </w:r>
    </w:p>
    <w:p w14:paraId="652498CD" w14:textId="7C16135E" w:rsidR="008E36BA" w:rsidRPr="008E36BA" w:rsidRDefault="008E36BA" w:rsidP="00A2689F">
      <w:pPr>
        <w:numPr>
          <w:ilvl w:val="0"/>
          <w:numId w:val="100"/>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при работах на уклонах более 20 градусов</w:t>
      </w:r>
    </w:p>
    <w:p w14:paraId="4806D3AD" w14:textId="75F1F182" w:rsidR="008E36BA" w:rsidRPr="008E36BA" w:rsidRDefault="008E36BA" w:rsidP="00A2689F">
      <w:pPr>
        <w:numPr>
          <w:ilvl w:val="0"/>
          <w:numId w:val="100"/>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при применении бетонных смесей с химическими добавками</w:t>
      </w:r>
    </w:p>
    <w:p w14:paraId="48F38092" w14:textId="5DCB0BE0" w:rsidR="008E36BA" w:rsidRPr="008E36BA" w:rsidRDefault="008E36BA" w:rsidP="00A2689F">
      <w:pPr>
        <w:numPr>
          <w:ilvl w:val="0"/>
          <w:numId w:val="100"/>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при работе с отбойными молотками</w:t>
      </w:r>
    </w:p>
    <w:p w14:paraId="40982A05" w14:textId="51936FC2" w:rsidR="008E36BA" w:rsidRPr="008E36BA" w:rsidRDefault="008E36BA" w:rsidP="00A2689F">
      <w:pPr>
        <w:numPr>
          <w:ilvl w:val="0"/>
          <w:numId w:val="100"/>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при работе с электровибраторами</w:t>
      </w:r>
    </w:p>
    <w:p w14:paraId="57CED322" w14:textId="77777777" w:rsidR="008E36BA" w:rsidRPr="008E36BA" w:rsidRDefault="008E36BA" w:rsidP="008E36BA">
      <w:pPr>
        <w:spacing w:after="0" w:line="240" w:lineRule="auto"/>
        <w:rPr>
          <w:rFonts w:ascii="Times New Roman" w:eastAsia="Calibri" w:hAnsi="Times New Roman" w:cs="Times New Roman"/>
          <w:bCs/>
          <w:sz w:val="28"/>
          <w:szCs w:val="28"/>
          <w:lang w:eastAsia="ru-RU"/>
        </w:rPr>
      </w:pPr>
    </w:p>
    <w:p w14:paraId="3486AC60" w14:textId="77777777" w:rsidR="008E36BA" w:rsidRPr="008E36BA" w:rsidRDefault="008E36BA" w:rsidP="008E36BA">
      <w:pPr>
        <w:spacing w:after="0" w:line="240" w:lineRule="auto"/>
        <w:rPr>
          <w:rFonts w:ascii="Times New Roman" w:eastAsia="Calibri" w:hAnsi="Times New Roman" w:cs="Times New Roman"/>
          <w:b/>
          <w:sz w:val="28"/>
          <w:szCs w:val="28"/>
        </w:rPr>
      </w:pPr>
      <w:r w:rsidRPr="008E36BA">
        <w:rPr>
          <w:rFonts w:ascii="Times New Roman" w:eastAsia="Calibri" w:hAnsi="Times New Roman" w:cs="Times New Roman"/>
          <w:b/>
          <w:sz w:val="28"/>
          <w:szCs w:val="28"/>
        </w:rPr>
        <w:lastRenderedPageBreak/>
        <w:t>3. Разрешается ли нахождение бетонщиков на элементах строительных конструкций, удерживаемых краном?</w:t>
      </w:r>
    </w:p>
    <w:p w14:paraId="2D8F9D5E" w14:textId="5201A08B" w:rsidR="008E36BA" w:rsidRPr="008E36BA" w:rsidRDefault="008E36BA" w:rsidP="00A2689F">
      <w:pPr>
        <w:numPr>
          <w:ilvl w:val="0"/>
          <w:numId w:val="101"/>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разрешается</w:t>
      </w:r>
    </w:p>
    <w:p w14:paraId="7994E55A" w14:textId="49933AAA" w:rsidR="008E36BA" w:rsidRPr="008E36BA" w:rsidRDefault="008E36BA" w:rsidP="00A2689F">
      <w:pPr>
        <w:numPr>
          <w:ilvl w:val="0"/>
          <w:numId w:val="101"/>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разрешается</w:t>
      </w:r>
    </w:p>
    <w:p w14:paraId="2151752B" w14:textId="0E9C908A" w:rsidR="008E36BA" w:rsidRPr="008E36BA" w:rsidRDefault="008E36BA" w:rsidP="00A2689F">
      <w:pPr>
        <w:numPr>
          <w:ilvl w:val="0"/>
          <w:numId w:val="101"/>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разрешается только в случае, если скорость ветра не превышает 2 м/</w:t>
      </w:r>
      <w:proofErr w:type="gramStart"/>
      <w:r w:rsidRPr="008E36BA">
        <w:rPr>
          <w:rFonts w:ascii="Times New Roman" w:eastAsia="Calibri" w:hAnsi="Times New Roman" w:cs="Times New Roman"/>
          <w:sz w:val="28"/>
          <w:szCs w:val="28"/>
        </w:rPr>
        <w:t>с</w:t>
      </w:r>
      <w:proofErr w:type="gramEnd"/>
    </w:p>
    <w:p w14:paraId="4D08AB6B" w14:textId="77777777" w:rsidR="008E36BA" w:rsidRPr="008E36BA" w:rsidRDefault="008E36BA" w:rsidP="008E36BA">
      <w:pPr>
        <w:spacing w:after="0" w:line="240" w:lineRule="auto"/>
        <w:rPr>
          <w:rFonts w:ascii="Times New Roman" w:eastAsia="Calibri" w:hAnsi="Times New Roman" w:cs="Times New Roman"/>
          <w:bCs/>
          <w:sz w:val="28"/>
          <w:szCs w:val="28"/>
          <w:lang w:eastAsia="ru-RU"/>
        </w:rPr>
      </w:pPr>
    </w:p>
    <w:p w14:paraId="60A4F592"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4. Что следует бетонщику предпринять в случае, если есть необходимость оставить отверстия в полу опалубки открытыми?</w:t>
      </w:r>
    </w:p>
    <w:p w14:paraId="336DC9BE" w14:textId="6651B5DF" w:rsidR="008E36BA" w:rsidRPr="008E36BA" w:rsidRDefault="008E36BA" w:rsidP="00A2689F">
      <w:pPr>
        <w:numPr>
          <w:ilvl w:val="0"/>
          <w:numId w:val="102"/>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укрыть отверстия фанерой</w:t>
      </w:r>
    </w:p>
    <w:p w14:paraId="15E1407D" w14:textId="67BB1DAD" w:rsidR="008E36BA" w:rsidRPr="008E36BA" w:rsidRDefault="008E36BA" w:rsidP="00A2689F">
      <w:pPr>
        <w:numPr>
          <w:ilvl w:val="0"/>
          <w:numId w:val="102"/>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затянуть проволочной сеткой</w:t>
      </w:r>
    </w:p>
    <w:p w14:paraId="7D73B34E" w14:textId="106E64BF" w:rsidR="008E36BA" w:rsidRPr="008E36BA" w:rsidRDefault="008E36BA" w:rsidP="00A2689F">
      <w:pPr>
        <w:numPr>
          <w:ilvl w:val="0"/>
          <w:numId w:val="102"/>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закрыть габаритным грузом</w:t>
      </w:r>
    </w:p>
    <w:p w14:paraId="5AB2A481" w14:textId="761BA044" w:rsidR="008E36BA" w:rsidRPr="008E36BA" w:rsidRDefault="008E36BA" w:rsidP="00A2689F">
      <w:pPr>
        <w:numPr>
          <w:ilvl w:val="0"/>
          <w:numId w:val="102"/>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оставить открытым, предупредив рабочих об открытых отверстиях</w:t>
      </w:r>
    </w:p>
    <w:p w14:paraId="35C359DE"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5B77B0"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5. Разрешается ли при разгрузке </w:t>
      </w:r>
      <w:proofErr w:type="spellStart"/>
      <w:r w:rsidRPr="008E36BA">
        <w:rPr>
          <w:rFonts w:ascii="Times New Roman" w:eastAsia="Calibri" w:hAnsi="Times New Roman" w:cs="Times New Roman"/>
          <w:b/>
          <w:sz w:val="28"/>
          <w:szCs w:val="28"/>
        </w:rPr>
        <w:t>бетоносмесителей</w:t>
      </w:r>
      <w:proofErr w:type="spellEnd"/>
      <w:r w:rsidRPr="008E36BA">
        <w:rPr>
          <w:rFonts w:ascii="Times New Roman" w:eastAsia="Calibri" w:hAnsi="Times New Roman" w:cs="Times New Roman"/>
          <w:b/>
          <w:sz w:val="28"/>
          <w:szCs w:val="28"/>
        </w:rPr>
        <w:t xml:space="preserve"> бетонщикам ускорять разгрузку лопатами и другими ручными инструментами?</w:t>
      </w:r>
    </w:p>
    <w:p w14:paraId="2A0B4CD7" w14:textId="370A9070" w:rsidR="008E36BA" w:rsidRPr="008E36BA" w:rsidRDefault="008E36BA" w:rsidP="00A2689F">
      <w:pPr>
        <w:numPr>
          <w:ilvl w:val="0"/>
          <w:numId w:val="103"/>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разрешается</w:t>
      </w:r>
    </w:p>
    <w:p w14:paraId="0E8FACE6" w14:textId="2E275C3E" w:rsidR="008E36BA" w:rsidRPr="008E36BA" w:rsidRDefault="008E36BA" w:rsidP="00A2689F">
      <w:pPr>
        <w:numPr>
          <w:ilvl w:val="0"/>
          <w:numId w:val="103"/>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разрешается</w:t>
      </w:r>
    </w:p>
    <w:p w14:paraId="38E8B066" w14:textId="446D3F6F" w:rsidR="008E36BA" w:rsidRPr="008E36BA" w:rsidRDefault="008E36BA" w:rsidP="00A2689F">
      <w:pPr>
        <w:numPr>
          <w:ilvl w:val="0"/>
          <w:numId w:val="103"/>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разрешается при условии наличия в бетонной смеси противоморозных добавок</w:t>
      </w:r>
    </w:p>
    <w:p w14:paraId="51C3FF69" w14:textId="010553D2" w:rsidR="008E36BA" w:rsidRPr="008E36BA" w:rsidRDefault="008E36BA" w:rsidP="00A2689F">
      <w:pPr>
        <w:numPr>
          <w:ilvl w:val="0"/>
          <w:numId w:val="103"/>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разрешается только при условии предварительной обработки лопат и другого ручного инструмента цементным раствором </w:t>
      </w:r>
    </w:p>
    <w:p w14:paraId="5D11E81A"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3020D5B"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6. Каким образом необходимо складировать разбираемые элементы опалубки?</w:t>
      </w:r>
    </w:p>
    <w:p w14:paraId="50C722B7" w14:textId="77777777" w:rsidR="008E36BA" w:rsidRPr="008E36BA" w:rsidRDefault="008E36BA" w:rsidP="00A2689F">
      <w:pPr>
        <w:widowControl w:val="0"/>
        <w:numPr>
          <w:ilvl w:val="0"/>
          <w:numId w:val="10"/>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в штабель</w:t>
      </w:r>
    </w:p>
    <w:p w14:paraId="028BAB57" w14:textId="77777777" w:rsidR="008E36BA" w:rsidRPr="008E36BA" w:rsidRDefault="008E36BA" w:rsidP="00A2689F">
      <w:pPr>
        <w:widowControl w:val="0"/>
        <w:numPr>
          <w:ilvl w:val="0"/>
          <w:numId w:val="10"/>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на подмостях или лесах</w:t>
      </w:r>
    </w:p>
    <w:p w14:paraId="4338C873" w14:textId="77777777" w:rsidR="008E36BA" w:rsidRPr="008E36BA" w:rsidRDefault="008E36BA" w:rsidP="00A2689F">
      <w:pPr>
        <w:widowControl w:val="0"/>
        <w:numPr>
          <w:ilvl w:val="0"/>
          <w:numId w:val="10"/>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на рабочих настилах</w:t>
      </w:r>
    </w:p>
    <w:p w14:paraId="588F9203"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6E15356"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7. Когда следует осуществлять измерение температуры бетона в зоне </w:t>
      </w:r>
      <w:proofErr w:type="spellStart"/>
      <w:r w:rsidRPr="008E36BA">
        <w:rPr>
          <w:rFonts w:ascii="Times New Roman" w:eastAsia="Calibri" w:hAnsi="Times New Roman" w:cs="Times New Roman"/>
          <w:b/>
          <w:sz w:val="28"/>
          <w:szCs w:val="28"/>
        </w:rPr>
        <w:t>электропрогрева</w:t>
      </w:r>
      <w:proofErr w:type="spellEnd"/>
      <w:r w:rsidRPr="008E36BA">
        <w:rPr>
          <w:rFonts w:ascii="Times New Roman" w:eastAsia="Calibri" w:hAnsi="Times New Roman" w:cs="Times New Roman"/>
          <w:b/>
          <w:sz w:val="28"/>
          <w:szCs w:val="28"/>
        </w:rPr>
        <w:t>?</w:t>
      </w:r>
    </w:p>
    <w:p w14:paraId="5D46C057" w14:textId="77777777" w:rsidR="008E36BA" w:rsidRPr="008E36BA" w:rsidRDefault="008E36BA" w:rsidP="00A2689F">
      <w:pPr>
        <w:widowControl w:val="0"/>
        <w:numPr>
          <w:ilvl w:val="0"/>
          <w:numId w:val="11"/>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после снятия напряжения</w:t>
      </w:r>
    </w:p>
    <w:p w14:paraId="7E4DA8FC" w14:textId="77777777" w:rsidR="008E36BA" w:rsidRPr="008E36BA" w:rsidRDefault="008E36BA" w:rsidP="00A2689F">
      <w:pPr>
        <w:widowControl w:val="0"/>
        <w:numPr>
          <w:ilvl w:val="0"/>
          <w:numId w:val="11"/>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в момент снятия напряжения</w:t>
      </w:r>
    </w:p>
    <w:p w14:paraId="0458D485" w14:textId="77777777" w:rsidR="008E36BA" w:rsidRPr="008E36BA" w:rsidRDefault="008E36BA" w:rsidP="00A2689F">
      <w:pPr>
        <w:widowControl w:val="0"/>
        <w:numPr>
          <w:ilvl w:val="0"/>
          <w:numId w:val="11"/>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до снятия напряжения </w:t>
      </w:r>
    </w:p>
    <w:p w14:paraId="7867ABD4"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C37DE13"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8. При какой скорости ветра работы по монтажу опалубки или подаче бетона грузоподъемным краном должны быть приостановлены?</w:t>
      </w:r>
    </w:p>
    <w:p w14:paraId="464F54B2" w14:textId="77777777" w:rsidR="008E36BA" w:rsidRPr="008E36BA" w:rsidRDefault="008E36BA" w:rsidP="00A2689F">
      <w:pPr>
        <w:widowControl w:val="0"/>
        <w:numPr>
          <w:ilvl w:val="0"/>
          <w:numId w:val="1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5 м/сек</w:t>
      </w:r>
    </w:p>
    <w:p w14:paraId="6C7109AD" w14:textId="77777777" w:rsidR="008E36BA" w:rsidRPr="008E36BA" w:rsidRDefault="008E36BA" w:rsidP="00A2689F">
      <w:pPr>
        <w:widowControl w:val="0"/>
        <w:numPr>
          <w:ilvl w:val="0"/>
          <w:numId w:val="1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10 м/сек</w:t>
      </w:r>
    </w:p>
    <w:p w14:paraId="478D29F5" w14:textId="77777777" w:rsidR="008E36BA" w:rsidRPr="008E36BA" w:rsidRDefault="008E36BA" w:rsidP="00A2689F">
      <w:pPr>
        <w:widowControl w:val="0"/>
        <w:numPr>
          <w:ilvl w:val="0"/>
          <w:numId w:val="1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15 м/сек</w:t>
      </w:r>
    </w:p>
    <w:p w14:paraId="0D8F7C71" w14:textId="77777777" w:rsidR="008E36BA" w:rsidRPr="008E36BA" w:rsidRDefault="008E36BA" w:rsidP="00A2689F">
      <w:pPr>
        <w:widowControl w:val="0"/>
        <w:numPr>
          <w:ilvl w:val="0"/>
          <w:numId w:val="1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20 м/сек</w:t>
      </w:r>
    </w:p>
    <w:p w14:paraId="71D4F1D8" w14:textId="77777777" w:rsidR="008E36BA" w:rsidRPr="008E36BA" w:rsidRDefault="008E36BA" w:rsidP="008E36BA">
      <w:pPr>
        <w:spacing w:after="0" w:line="240" w:lineRule="auto"/>
        <w:rPr>
          <w:rFonts w:ascii="Times New Roman" w:eastAsia="Calibri" w:hAnsi="Times New Roman" w:cs="Times New Roman"/>
          <w:b/>
          <w:sz w:val="28"/>
          <w:szCs w:val="28"/>
        </w:rPr>
      </w:pPr>
    </w:p>
    <w:p w14:paraId="114EDAAA"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9. На рабочих местах запас материалов, содержащих вредные, </w:t>
      </w:r>
      <w:proofErr w:type="spellStart"/>
      <w:r w:rsidRPr="008E36BA">
        <w:rPr>
          <w:rFonts w:ascii="Times New Roman" w:eastAsia="Calibri" w:hAnsi="Times New Roman" w:cs="Times New Roman"/>
          <w:b/>
          <w:sz w:val="28"/>
          <w:szCs w:val="28"/>
        </w:rPr>
        <w:t>пожар</w:t>
      </w:r>
      <w:proofErr w:type="gramStart"/>
      <w:r w:rsidRPr="008E36BA">
        <w:rPr>
          <w:rFonts w:ascii="Times New Roman" w:eastAsia="Calibri" w:hAnsi="Times New Roman" w:cs="Times New Roman"/>
          <w:b/>
          <w:sz w:val="28"/>
          <w:szCs w:val="28"/>
        </w:rPr>
        <w:t>о</w:t>
      </w:r>
      <w:proofErr w:type="spellEnd"/>
      <w:r w:rsidRPr="008E36BA">
        <w:rPr>
          <w:rFonts w:ascii="Times New Roman" w:eastAsia="Calibri" w:hAnsi="Times New Roman" w:cs="Times New Roman"/>
          <w:b/>
          <w:sz w:val="28"/>
          <w:szCs w:val="28"/>
        </w:rPr>
        <w:t>-</w:t>
      </w:r>
      <w:proofErr w:type="gramEnd"/>
      <w:r w:rsidRPr="008E36BA">
        <w:rPr>
          <w:rFonts w:ascii="Times New Roman" w:eastAsia="Calibri" w:hAnsi="Times New Roman" w:cs="Times New Roman"/>
          <w:b/>
          <w:sz w:val="28"/>
          <w:szCs w:val="28"/>
        </w:rPr>
        <w:t xml:space="preserve"> и взрывоопасные вещества, НЕ должен превышать…</w:t>
      </w:r>
    </w:p>
    <w:p w14:paraId="19277484" w14:textId="77777777" w:rsidR="008E36BA" w:rsidRPr="008E36BA" w:rsidRDefault="008E36BA" w:rsidP="00A2689F">
      <w:pPr>
        <w:numPr>
          <w:ilvl w:val="0"/>
          <w:numId w:val="13"/>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сменной потребности</w:t>
      </w:r>
    </w:p>
    <w:p w14:paraId="19ADADBE" w14:textId="77777777" w:rsidR="008E36BA" w:rsidRPr="008E36BA" w:rsidRDefault="008E36BA" w:rsidP="00A2689F">
      <w:pPr>
        <w:numPr>
          <w:ilvl w:val="0"/>
          <w:numId w:val="13"/>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lastRenderedPageBreak/>
        <w:t>суточной потребности</w:t>
      </w:r>
    </w:p>
    <w:p w14:paraId="36EF17EF" w14:textId="77777777" w:rsidR="008E36BA" w:rsidRPr="008E36BA" w:rsidRDefault="008E36BA" w:rsidP="00A2689F">
      <w:pPr>
        <w:numPr>
          <w:ilvl w:val="0"/>
          <w:numId w:val="13"/>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недельной потребности </w:t>
      </w:r>
    </w:p>
    <w:p w14:paraId="0D75F15C" w14:textId="77777777" w:rsidR="008E36BA" w:rsidRPr="008E36BA" w:rsidRDefault="008E36BA" w:rsidP="00A2689F">
      <w:pPr>
        <w:numPr>
          <w:ilvl w:val="0"/>
          <w:numId w:val="13"/>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месячной потребности</w:t>
      </w:r>
    </w:p>
    <w:p w14:paraId="58F968FB" w14:textId="77777777" w:rsidR="008E36BA" w:rsidRPr="008E36BA" w:rsidRDefault="008E36BA" w:rsidP="008E36BA">
      <w:pPr>
        <w:spacing w:after="0" w:line="240" w:lineRule="auto"/>
        <w:rPr>
          <w:rFonts w:ascii="Times New Roman" w:eastAsia="Calibri" w:hAnsi="Times New Roman" w:cs="Times New Roman"/>
          <w:b/>
          <w:sz w:val="28"/>
          <w:szCs w:val="28"/>
          <w:lang w:eastAsia="ru-RU"/>
        </w:rPr>
      </w:pPr>
    </w:p>
    <w:p w14:paraId="733D40F8"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10. Где НЕ допускается нахождение людей при разбивке бетонных поверхностей отбойными молотками? </w:t>
      </w:r>
    </w:p>
    <w:p w14:paraId="0FF262F5" w14:textId="77777777" w:rsidR="008E36BA" w:rsidRPr="008E36BA" w:rsidRDefault="008E36BA" w:rsidP="00A2689F">
      <w:pPr>
        <w:numPr>
          <w:ilvl w:val="0"/>
          <w:numId w:val="14"/>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ниже места производства работ по одной вертикали</w:t>
      </w:r>
    </w:p>
    <w:p w14:paraId="60CB0407" w14:textId="77777777" w:rsidR="008E36BA" w:rsidRPr="008E36BA" w:rsidRDefault="008E36BA" w:rsidP="00A2689F">
      <w:pPr>
        <w:numPr>
          <w:ilvl w:val="0"/>
          <w:numId w:val="14"/>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на расстоянии по вертикали или горизонтали, ближе 5 м от производства работ</w:t>
      </w:r>
    </w:p>
    <w:p w14:paraId="67667521" w14:textId="77777777" w:rsidR="008E36BA" w:rsidRPr="008E36BA" w:rsidRDefault="008E36BA" w:rsidP="00A2689F">
      <w:pPr>
        <w:numPr>
          <w:ilvl w:val="0"/>
          <w:numId w:val="14"/>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ниже места производства работ по одной вертикали и радиусе 5 м от центра вертикали</w:t>
      </w:r>
    </w:p>
    <w:p w14:paraId="373B88C9" w14:textId="77777777" w:rsidR="008E36BA" w:rsidRPr="008E36BA" w:rsidRDefault="008E36BA" w:rsidP="008E36BA">
      <w:pPr>
        <w:spacing w:after="0" w:line="240" w:lineRule="auto"/>
        <w:rPr>
          <w:rFonts w:ascii="Times New Roman" w:eastAsia="Calibri" w:hAnsi="Times New Roman" w:cs="Times New Roman"/>
          <w:b/>
          <w:sz w:val="28"/>
          <w:szCs w:val="28"/>
        </w:rPr>
      </w:pPr>
    </w:p>
    <w:p w14:paraId="01FB67E8"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11. Можно ли использовать вибраторы для перераспределения и разравнивания </w:t>
      </w:r>
      <w:proofErr w:type="gramStart"/>
      <w:r w:rsidRPr="008E36BA">
        <w:rPr>
          <w:rFonts w:ascii="Times New Roman" w:eastAsia="Calibri" w:hAnsi="Times New Roman" w:cs="Times New Roman"/>
          <w:b/>
          <w:sz w:val="28"/>
          <w:szCs w:val="28"/>
        </w:rPr>
        <w:t>бетонной</w:t>
      </w:r>
      <w:proofErr w:type="gramEnd"/>
      <w:r w:rsidRPr="008E36BA">
        <w:rPr>
          <w:rFonts w:ascii="Times New Roman" w:eastAsia="Calibri" w:hAnsi="Times New Roman" w:cs="Times New Roman"/>
          <w:b/>
          <w:sz w:val="28"/>
          <w:szCs w:val="28"/>
        </w:rPr>
        <w:t xml:space="preserve"> смести в укладываемом слое?</w:t>
      </w:r>
    </w:p>
    <w:p w14:paraId="24CDDD70" w14:textId="77777777" w:rsidR="008E36BA" w:rsidRPr="008E36BA" w:rsidRDefault="008E36BA" w:rsidP="00A2689F">
      <w:pPr>
        <w:numPr>
          <w:ilvl w:val="0"/>
          <w:numId w:val="15"/>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можно, при условии использования поверхностного вибратора</w:t>
      </w:r>
    </w:p>
    <w:p w14:paraId="08B4E756" w14:textId="77777777" w:rsidR="008E36BA" w:rsidRPr="008E36BA" w:rsidRDefault="008E36BA" w:rsidP="00A2689F">
      <w:pPr>
        <w:numPr>
          <w:ilvl w:val="0"/>
          <w:numId w:val="15"/>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можно, при условии использования глубинного вибратора</w:t>
      </w:r>
    </w:p>
    <w:p w14:paraId="1F1B89F6" w14:textId="77777777" w:rsidR="008E36BA" w:rsidRPr="008E36BA" w:rsidRDefault="008E36BA" w:rsidP="00A2689F">
      <w:pPr>
        <w:numPr>
          <w:ilvl w:val="0"/>
          <w:numId w:val="15"/>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использование вибраторов для этих целей запрещено </w:t>
      </w:r>
    </w:p>
    <w:p w14:paraId="53BBBE51"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80FA92"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12. Какое требование предъявляется к шагу перестановки глубинных вибраторов?</w:t>
      </w:r>
    </w:p>
    <w:p w14:paraId="4319A860" w14:textId="77777777" w:rsidR="008E36BA" w:rsidRPr="008E36BA" w:rsidRDefault="008E36BA" w:rsidP="00A2689F">
      <w:pPr>
        <w:numPr>
          <w:ilvl w:val="0"/>
          <w:numId w:val="1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должен обеспечивать перекрытие на 100 мм площадкой вибратора границы уже </w:t>
      </w:r>
      <w:proofErr w:type="spellStart"/>
      <w:r w:rsidRPr="008E36BA">
        <w:rPr>
          <w:rFonts w:ascii="Times New Roman" w:eastAsia="Calibri" w:hAnsi="Times New Roman" w:cs="Times New Roman"/>
          <w:sz w:val="28"/>
          <w:szCs w:val="28"/>
        </w:rPr>
        <w:t>провибрированного</w:t>
      </w:r>
      <w:proofErr w:type="spellEnd"/>
      <w:r w:rsidRPr="008E36BA">
        <w:rPr>
          <w:rFonts w:ascii="Times New Roman" w:eastAsia="Calibri" w:hAnsi="Times New Roman" w:cs="Times New Roman"/>
          <w:sz w:val="28"/>
          <w:szCs w:val="28"/>
        </w:rPr>
        <w:t xml:space="preserve"> участка</w:t>
      </w:r>
    </w:p>
    <w:p w14:paraId="4A5D55F2" w14:textId="77777777" w:rsidR="008E36BA" w:rsidRPr="008E36BA" w:rsidRDefault="008E36BA" w:rsidP="00A2689F">
      <w:pPr>
        <w:numPr>
          <w:ilvl w:val="0"/>
          <w:numId w:val="1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должен превышать полуторного радиуса их действия</w:t>
      </w:r>
    </w:p>
    <w:p w14:paraId="79B71467" w14:textId="77777777" w:rsidR="008E36BA" w:rsidRPr="008E36BA" w:rsidRDefault="008E36BA" w:rsidP="00A2689F">
      <w:pPr>
        <w:numPr>
          <w:ilvl w:val="0"/>
          <w:numId w:val="1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должен быть не менее 50 см от предыдущей точки погружения вибратора</w:t>
      </w:r>
    </w:p>
    <w:p w14:paraId="7F96BE68" w14:textId="77777777" w:rsidR="008E36BA" w:rsidRPr="008E36BA" w:rsidRDefault="008E36BA" w:rsidP="00A2689F">
      <w:pPr>
        <w:numPr>
          <w:ilvl w:val="0"/>
          <w:numId w:val="1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должен быть не менее 50 см и зависит от водоцементного отношения бетонной смеси </w:t>
      </w:r>
    </w:p>
    <w:p w14:paraId="6C0367EA"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59B65CAA" w14:textId="77777777" w:rsidR="008E36BA" w:rsidRPr="008E36BA" w:rsidRDefault="008E36BA" w:rsidP="008E36BA">
      <w:pPr>
        <w:spacing w:after="0" w:line="240" w:lineRule="auto"/>
        <w:rPr>
          <w:rFonts w:ascii="Times New Roman" w:eastAsia="Calibri" w:hAnsi="Times New Roman" w:cs="Times New Roman"/>
          <w:b/>
          <w:sz w:val="28"/>
          <w:szCs w:val="28"/>
        </w:rPr>
      </w:pPr>
      <w:r w:rsidRPr="008E36BA">
        <w:rPr>
          <w:rFonts w:ascii="Times New Roman" w:eastAsia="Calibri" w:hAnsi="Times New Roman" w:cs="Times New Roman"/>
          <w:b/>
          <w:sz w:val="28"/>
          <w:szCs w:val="28"/>
        </w:rPr>
        <w:t>13. Что означает представленное на чертеже условное обозначение?</w:t>
      </w:r>
    </w:p>
    <w:p w14:paraId="440DCBE3" w14:textId="77777777" w:rsidR="008E36BA" w:rsidRPr="008E36BA" w:rsidRDefault="008E36BA" w:rsidP="008E36BA">
      <w:pPr>
        <w:spacing w:after="200" w:line="276" w:lineRule="auto"/>
        <w:rPr>
          <w:rFonts w:ascii="Times New Roman" w:eastAsia="Calibri" w:hAnsi="Times New Roman" w:cs="Times New Roman"/>
          <w:bCs/>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4CACFAE4" wp14:editId="2321D88B">
            <wp:extent cx="2113915" cy="1840865"/>
            <wp:effectExtent l="0" t="0" r="635" b="6985"/>
            <wp:docPr id="10" name="Рисунок 10"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915" cy="1840865"/>
                    </a:xfrm>
                    <a:prstGeom prst="rect">
                      <a:avLst/>
                    </a:prstGeom>
                    <a:noFill/>
                    <a:ln>
                      <a:noFill/>
                    </a:ln>
                  </pic:spPr>
                </pic:pic>
              </a:graphicData>
            </a:graphic>
          </wp:inline>
        </w:drawing>
      </w:r>
    </w:p>
    <w:p w14:paraId="60538D0B" w14:textId="77777777" w:rsidR="008E36BA" w:rsidRPr="008E36BA" w:rsidRDefault="008E36BA" w:rsidP="00A2689F">
      <w:pPr>
        <w:numPr>
          <w:ilvl w:val="0"/>
          <w:numId w:val="17"/>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проем или отверстие в стене, перекрытии, перегородке, покрытии </w:t>
      </w:r>
    </w:p>
    <w:p w14:paraId="0056C713" w14:textId="77777777" w:rsidR="008E36BA" w:rsidRPr="008E36BA" w:rsidRDefault="008E36BA" w:rsidP="00A2689F">
      <w:pPr>
        <w:numPr>
          <w:ilvl w:val="0"/>
          <w:numId w:val="17"/>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проем или отверстие, подлежащие пробивке в существующей стене, перегородке, покрытии, перекрытии</w:t>
      </w:r>
    </w:p>
    <w:p w14:paraId="1C1FE2D8" w14:textId="77777777" w:rsidR="008E36BA" w:rsidRPr="008E36BA" w:rsidRDefault="008E36BA" w:rsidP="00A2689F">
      <w:pPr>
        <w:numPr>
          <w:ilvl w:val="0"/>
          <w:numId w:val="17"/>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проем или отверстие в существующей стене, перегородке, покрытии, перекрытии, подлежащие заделке</w:t>
      </w:r>
    </w:p>
    <w:p w14:paraId="6B4B9CB0" w14:textId="77777777" w:rsidR="008E36BA" w:rsidRPr="008E36BA" w:rsidRDefault="008E36BA" w:rsidP="008E36BA">
      <w:pPr>
        <w:spacing w:after="200" w:line="276" w:lineRule="auto"/>
        <w:rPr>
          <w:rFonts w:ascii="Times New Roman" w:eastAsia="Calibri" w:hAnsi="Times New Roman" w:cs="Times New Roman"/>
          <w:bCs/>
          <w:sz w:val="28"/>
          <w:szCs w:val="28"/>
          <w:lang w:val="x-none" w:eastAsia="ru-RU"/>
        </w:rPr>
      </w:pPr>
    </w:p>
    <w:p w14:paraId="4EC70EB0" w14:textId="77777777" w:rsidR="008E36BA" w:rsidRPr="008E36BA" w:rsidRDefault="008E36BA" w:rsidP="008E36BA">
      <w:pPr>
        <w:spacing w:after="0" w:line="240" w:lineRule="auto"/>
        <w:rPr>
          <w:rFonts w:ascii="Times New Roman" w:eastAsia="Calibri" w:hAnsi="Times New Roman" w:cs="Times New Roman"/>
          <w:b/>
          <w:sz w:val="28"/>
          <w:szCs w:val="28"/>
        </w:rPr>
      </w:pPr>
      <w:r w:rsidRPr="008E36BA">
        <w:rPr>
          <w:rFonts w:ascii="Times New Roman" w:eastAsia="Calibri" w:hAnsi="Times New Roman" w:cs="Times New Roman"/>
          <w:b/>
          <w:sz w:val="28"/>
          <w:szCs w:val="28"/>
        </w:rPr>
        <w:lastRenderedPageBreak/>
        <w:t>14. Что означает представленное на чертеже условное обозначение?</w:t>
      </w:r>
    </w:p>
    <w:p w14:paraId="458B4E6E" w14:textId="77777777" w:rsidR="008E36BA" w:rsidRPr="008E36BA" w:rsidRDefault="008E36BA" w:rsidP="008E36BA">
      <w:pPr>
        <w:spacing w:after="200" w:line="276" w:lineRule="auto"/>
        <w:rPr>
          <w:rFonts w:ascii="Times New Roman" w:eastAsia="Calibri" w:hAnsi="Times New Roman" w:cs="Times New Roman"/>
          <w:bCs/>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647D0C8F" wp14:editId="2C57AF67">
            <wp:extent cx="1722120" cy="1318260"/>
            <wp:effectExtent l="0" t="0" r="0" b="0"/>
            <wp:docPr id="23" name="Рисунок 23"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2120" cy="1318260"/>
                    </a:xfrm>
                    <a:prstGeom prst="rect">
                      <a:avLst/>
                    </a:prstGeom>
                    <a:noFill/>
                    <a:ln>
                      <a:noFill/>
                    </a:ln>
                  </pic:spPr>
                </pic:pic>
              </a:graphicData>
            </a:graphic>
          </wp:inline>
        </w:drawing>
      </w:r>
    </w:p>
    <w:p w14:paraId="0C4C994C" w14:textId="77777777" w:rsidR="008E36BA" w:rsidRPr="008E36BA" w:rsidRDefault="008E36BA" w:rsidP="00A2689F">
      <w:pPr>
        <w:numPr>
          <w:ilvl w:val="0"/>
          <w:numId w:val="18"/>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стена с проемом без парапета и перемычки</w:t>
      </w:r>
    </w:p>
    <w:p w14:paraId="71A1A916" w14:textId="77777777" w:rsidR="008E36BA" w:rsidRPr="008E36BA" w:rsidRDefault="008E36BA" w:rsidP="00A2689F">
      <w:pPr>
        <w:numPr>
          <w:ilvl w:val="0"/>
          <w:numId w:val="18"/>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стена с проемом и перемычкой</w:t>
      </w:r>
    </w:p>
    <w:p w14:paraId="61E09ED6" w14:textId="77777777" w:rsidR="008E36BA" w:rsidRPr="008E36BA" w:rsidRDefault="008E36BA" w:rsidP="00A2689F">
      <w:pPr>
        <w:numPr>
          <w:ilvl w:val="0"/>
          <w:numId w:val="18"/>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стена с проемом, парапетом и перемычкой</w:t>
      </w:r>
    </w:p>
    <w:p w14:paraId="013A5CAD" w14:textId="77777777" w:rsidR="008E36BA" w:rsidRPr="008E36BA" w:rsidRDefault="008E36BA" w:rsidP="00A2689F">
      <w:pPr>
        <w:numPr>
          <w:ilvl w:val="0"/>
          <w:numId w:val="18"/>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стена с проемом, сводчатой перемычкой, четвертью окна и парапетом небольших толщин стен</w:t>
      </w:r>
    </w:p>
    <w:p w14:paraId="62B9D3AE" w14:textId="77777777" w:rsidR="008E36BA" w:rsidRPr="008E36BA" w:rsidRDefault="008E36BA" w:rsidP="008E36BA">
      <w:pPr>
        <w:spacing w:after="0" w:line="240" w:lineRule="auto"/>
        <w:rPr>
          <w:rFonts w:ascii="Times New Roman" w:eastAsia="Calibri" w:hAnsi="Times New Roman" w:cs="Times New Roman"/>
          <w:sz w:val="28"/>
          <w:szCs w:val="28"/>
        </w:rPr>
      </w:pPr>
    </w:p>
    <w:p w14:paraId="0DFAA4FD" w14:textId="77777777" w:rsidR="008E36BA" w:rsidRPr="008E36BA" w:rsidRDefault="008E36BA" w:rsidP="008E36BA">
      <w:pPr>
        <w:spacing w:after="0" w:line="240" w:lineRule="auto"/>
        <w:rPr>
          <w:rFonts w:ascii="Times New Roman" w:eastAsia="Calibri" w:hAnsi="Times New Roman" w:cs="Times New Roman"/>
          <w:b/>
          <w:sz w:val="28"/>
          <w:szCs w:val="28"/>
        </w:rPr>
      </w:pPr>
      <w:r w:rsidRPr="008E36BA">
        <w:rPr>
          <w:rFonts w:ascii="Times New Roman" w:eastAsia="Calibri" w:hAnsi="Times New Roman" w:cs="Times New Roman"/>
          <w:b/>
          <w:sz w:val="28"/>
          <w:szCs w:val="28"/>
        </w:rPr>
        <w:t>15. Что означает представленное на чертеже условное обозначение?</w:t>
      </w:r>
    </w:p>
    <w:p w14:paraId="63982B2A" w14:textId="77777777" w:rsidR="008E36BA" w:rsidRPr="008E36BA" w:rsidRDefault="008E36BA" w:rsidP="008E36BA">
      <w:pPr>
        <w:spacing w:after="0" w:line="240" w:lineRule="auto"/>
        <w:rPr>
          <w:rFonts w:ascii="Times New Roman" w:eastAsia="Calibri" w:hAnsi="Times New Roman" w:cs="Times New Roman"/>
          <w:sz w:val="28"/>
          <w:szCs w:val="28"/>
        </w:rPr>
      </w:pPr>
      <w:r w:rsidRPr="008E36BA">
        <w:rPr>
          <w:rFonts w:ascii="Times New Roman" w:eastAsia="Calibri" w:hAnsi="Times New Roman" w:cs="Times New Roman"/>
          <w:noProof/>
          <w:sz w:val="28"/>
          <w:szCs w:val="28"/>
          <w:lang w:eastAsia="ru-RU"/>
        </w:rPr>
        <w:drawing>
          <wp:inline distT="0" distB="0" distL="0" distR="0" wp14:anchorId="3AF0DA03" wp14:editId="44E86587">
            <wp:extent cx="1080770" cy="1247140"/>
            <wp:effectExtent l="0" t="0" r="5080" b="0"/>
            <wp:docPr id="24" name="Рисунок 24"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770" cy="1247140"/>
                    </a:xfrm>
                    <a:prstGeom prst="rect">
                      <a:avLst/>
                    </a:prstGeom>
                    <a:noFill/>
                    <a:ln>
                      <a:noFill/>
                    </a:ln>
                  </pic:spPr>
                </pic:pic>
              </a:graphicData>
            </a:graphic>
          </wp:inline>
        </w:drawing>
      </w:r>
    </w:p>
    <w:p w14:paraId="5FBCDF5E" w14:textId="77777777" w:rsidR="008E36BA" w:rsidRPr="008E36BA" w:rsidRDefault="008E36BA" w:rsidP="008E36BA">
      <w:pPr>
        <w:spacing w:after="0" w:line="240" w:lineRule="auto"/>
        <w:rPr>
          <w:rFonts w:ascii="Times New Roman" w:eastAsia="Calibri" w:hAnsi="Times New Roman" w:cs="Times New Roman"/>
          <w:sz w:val="28"/>
          <w:szCs w:val="28"/>
        </w:rPr>
      </w:pPr>
    </w:p>
    <w:p w14:paraId="6BD215AD" w14:textId="77777777" w:rsidR="008E36BA" w:rsidRPr="008E36BA" w:rsidRDefault="008E36BA" w:rsidP="00A2689F">
      <w:pPr>
        <w:numPr>
          <w:ilvl w:val="0"/>
          <w:numId w:val="19"/>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вентиляционные шахты и каналы </w:t>
      </w:r>
    </w:p>
    <w:p w14:paraId="759689B4" w14:textId="77777777" w:rsidR="008E36BA" w:rsidRPr="008E36BA" w:rsidRDefault="008E36BA" w:rsidP="00A2689F">
      <w:pPr>
        <w:numPr>
          <w:ilvl w:val="0"/>
          <w:numId w:val="19"/>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дымовые трубы и дымоходы</w:t>
      </w:r>
    </w:p>
    <w:p w14:paraId="2B2DA1F9" w14:textId="77777777" w:rsidR="008E36BA" w:rsidRPr="008E36BA" w:rsidRDefault="008E36BA" w:rsidP="00A2689F">
      <w:pPr>
        <w:numPr>
          <w:ilvl w:val="0"/>
          <w:numId w:val="19"/>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газоотводные трубы </w:t>
      </w:r>
    </w:p>
    <w:p w14:paraId="20CE47DB" w14:textId="77777777" w:rsidR="008E36BA" w:rsidRPr="008E36BA" w:rsidRDefault="008E36BA" w:rsidP="008E36BA">
      <w:pPr>
        <w:spacing w:after="0" w:line="240" w:lineRule="auto"/>
        <w:rPr>
          <w:rFonts w:ascii="Times New Roman" w:eastAsia="Calibri" w:hAnsi="Times New Roman" w:cs="Times New Roman"/>
          <w:sz w:val="28"/>
          <w:szCs w:val="28"/>
        </w:rPr>
      </w:pPr>
    </w:p>
    <w:p w14:paraId="24A77101"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16. Каким образом должна быть очищена опалубка от снега, наледи, цементной пленки и грязи перед бетонированием?</w:t>
      </w:r>
    </w:p>
    <w:p w14:paraId="46A7020A" w14:textId="77777777" w:rsidR="008E36BA" w:rsidRPr="008E36BA" w:rsidRDefault="008E36BA" w:rsidP="00A2689F">
      <w:pPr>
        <w:widowControl w:val="0"/>
        <w:numPr>
          <w:ilvl w:val="0"/>
          <w:numId w:val="20"/>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струей горячего воздуха</w:t>
      </w:r>
    </w:p>
    <w:p w14:paraId="100608D6" w14:textId="77777777" w:rsidR="008E36BA" w:rsidRPr="008E36BA" w:rsidRDefault="008E36BA" w:rsidP="00A2689F">
      <w:pPr>
        <w:widowControl w:val="0"/>
        <w:numPr>
          <w:ilvl w:val="0"/>
          <w:numId w:val="20"/>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горячим паром</w:t>
      </w:r>
    </w:p>
    <w:p w14:paraId="528DACFE" w14:textId="77777777" w:rsidR="008E36BA" w:rsidRPr="008E36BA" w:rsidRDefault="008E36BA" w:rsidP="00A2689F">
      <w:pPr>
        <w:widowControl w:val="0"/>
        <w:numPr>
          <w:ilvl w:val="0"/>
          <w:numId w:val="20"/>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горячей водой</w:t>
      </w:r>
    </w:p>
    <w:p w14:paraId="20326F68" w14:textId="77777777" w:rsidR="008E36BA" w:rsidRPr="008E36BA" w:rsidRDefault="008E36BA" w:rsidP="00A2689F">
      <w:pPr>
        <w:widowControl w:val="0"/>
        <w:numPr>
          <w:ilvl w:val="0"/>
          <w:numId w:val="20"/>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горячей водой с применением специальных чистящих средств </w:t>
      </w:r>
    </w:p>
    <w:p w14:paraId="7D886D15" w14:textId="77777777" w:rsidR="008E36BA" w:rsidRPr="008E36BA" w:rsidRDefault="008E36BA" w:rsidP="008E36BA">
      <w:pPr>
        <w:spacing w:after="0" w:line="276" w:lineRule="auto"/>
        <w:rPr>
          <w:rFonts w:ascii="Times New Roman" w:eastAsia="Calibri" w:hAnsi="Times New Roman" w:cs="Times New Roman"/>
          <w:bCs/>
          <w:sz w:val="28"/>
          <w:szCs w:val="28"/>
          <w:lang w:eastAsia="ru-RU"/>
        </w:rPr>
      </w:pPr>
    </w:p>
    <w:p w14:paraId="75CDBB4E"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17. Какую технологическую операцию необходимо произвести с поверхностью металлической опалубки, соприкасающуюся с бетоном до начала бетонирования?</w:t>
      </w:r>
    </w:p>
    <w:p w14:paraId="7097A920" w14:textId="77777777" w:rsidR="008E36BA" w:rsidRPr="008E36BA" w:rsidRDefault="008E36BA" w:rsidP="00A2689F">
      <w:pPr>
        <w:widowControl w:val="0"/>
        <w:numPr>
          <w:ilvl w:val="0"/>
          <w:numId w:val="21"/>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протереть солевым раствором</w:t>
      </w:r>
    </w:p>
    <w:p w14:paraId="05403254" w14:textId="77777777" w:rsidR="008E36BA" w:rsidRPr="008E36BA" w:rsidRDefault="008E36BA" w:rsidP="00A2689F">
      <w:pPr>
        <w:widowControl w:val="0"/>
        <w:numPr>
          <w:ilvl w:val="0"/>
          <w:numId w:val="21"/>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покрыть смазкой</w:t>
      </w:r>
    </w:p>
    <w:p w14:paraId="0AD7842E" w14:textId="77777777" w:rsidR="008E36BA" w:rsidRPr="008E36BA" w:rsidRDefault="008E36BA" w:rsidP="00A2689F">
      <w:pPr>
        <w:widowControl w:val="0"/>
        <w:numPr>
          <w:ilvl w:val="0"/>
          <w:numId w:val="21"/>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смочить водой</w:t>
      </w:r>
    </w:p>
    <w:p w14:paraId="08F68D04" w14:textId="77777777" w:rsidR="008E36BA" w:rsidRPr="008E36BA" w:rsidRDefault="008E36BA" w:rsidP="00A2689F">
      <w:pPr>
        <w:widowControl w:val="0"/>
        <w:numPr>
          <w:ilvl w:val="0"/>
          <w:numId w:val="21"/>
        </w:numPr>
        <w:tabs>
          <w:tab w:val="left" w:pos="426"/>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просушить горячим воздухом</w:t>
      </w:r>
    </w:p>
    <w:p w14:paraId="29BE9B5C" w14:textId="77777777" w:rsidR="008E36BA" w:rsidRPr="008E36BA" w:rsidRDefault="008E36BA" w:rsidP="008E36BA">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p>
    <w:p w14:paraId="105AEAC5"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18. Какой метод используется для удаления пробок из </w:t>
      </w:r>
      <w:proofErr w:type="spellStart"/>
      <w:r w:rsidRPr="008E36BA">
        <w:rPr>
          <w:rFonts w:ascii="Times New Roman" w:eastAsia="Calibri" w:hAnsi="Times New Roman" w:cs="Times New Roman"/>
          <w:b/>
          <w:sz w:val="28"/>
          <w:szCs w:val="28"/>
        </w:rPr>
        <w:t>бетоновода</w:t>
      </w:r>
      <w:proofErr w:type="spellEnd"/>
      <w:r w:rsidRPr="008E36BA">
        <w:rPr>
          <w:rFonts w:ascii="Times New Roman" w:eastAsia="Calibri" w:hAnsi="Times New Roman" w:cs="Times New Roman"/>
          <w:b/>
          <w:sz w:val="28"/>
          <w:szCs w:val="28"/>
        </w:rPr>
        <w:t>?</w:t>
      </w:r>
    </w:p>
    <w:p w14:paraId="0AED52F3" w14:textId="77777777" w:rsidR="008E36BA" w:rsidRPr="008E36BA" w:rsidRDefault="008E36BA" w:rsidP="00A2689F">
      <w:pPr>
        <w:widowControl w:val="0"/>
        <w:numPr>
          <w:ilvl w:val="0"/>
          <w:numId w:val="2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продувка сжатым воздухом</w:t>
      </w:r>
    </w:p>
    <w:p w14:paraId="4D93DD6A" w14:textId="77777777" w:rsidR="008E36BA" w:rsidRPr="008E36BA" w:rsidRDefault="008E36BA" w:rsidP="00A2689F">
      <w:pPr>
        <w:widowControl w:val="0"/>
        <w:numPr>
          <w:ilvl w:val="0"/>
          <w:numId w:val="2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lastRenderedPageBreak/>
        <w:t>ручная чистка</w:t>
      </w:r>
    </w:p>
    <w:p w14:paraId="3CA1FAA2" w14:textId="77777777" w:rsidR="008E36BA" w:rsidRPr="008E36BA" w:rsidRDefault="008E36BA" w:rsidP="00A2689F">
      <w:pPr>
        <w:widowControl w:val="0"/>
        <w:numPr>
          <w:ilvl w:val="0"/>
          <w:numId w:val="2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механическая чистка</w:t>
      </w:r>
    </w:p>
    <w:p w14:paraId="2D18EB80" w14:textId="77777777" w:rsidR="008E36BA" w:rsidRPr="008E36BA" w:rsidRDefault="008E36BA" w:rsidP="00A2689F">
      <w:pPr>
        <w:widowControl w:val="0"/>
        <w:numPr>
          <w:ilvl w:val="0"/>
          <w:numId w:val="2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струей воды под высоким давлением</w:t>
      </w:r>
    </w:p>
    <w:p w14:paraId="563F1157"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892D97"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19. На какое </w:t>
      </w:r>
      <w:proofErr w:type="gramStart"/>
      <w:r w:rsidRPr="008E36BA">
        <w:rPr>
          <w:rFonts w:ascii="Times New Roman" w:eastAsia="Times New Roman" w:hAnsi="Times New Roman" w:cs="Times New Roman"/>
          <w:b/>
          <w:sz w:val="28"/>
          <w:szCs w:val="28"/>
          <w:lang w:eastAsia="ru-RU"/>
        </w:rPr>
        <w:t>время</w:t>
      </w:r>
      <w:proofErr w:type="gramEnd"/>
      <w:r w:rsidRPr="008E36BA">
        <w:rPr>
          <w:rFonts w:ascii="Times New Roman" w:eastAsia="Times New Roman" w:hAnsi="Times New Roman" w:cs="Times New Roman"/>
          <w:b/>
          <w:sz w:val="28"/>
          <w:szCs w:val="28"/>
          <w:lang w:eastAsia="ru-RU"/>
        </w:rPr>
        <w:t xml:space="preserve"> и через </w:t>
      </w:r>
      <w:proofErr w:type="gramStart"/>
      <w:r w:rsidRPr="008E36BA">
        <w:rPr>
          <w:rFonts w:ascii="Times New Roman" w:eastAsia="Times New Roman" w:hAnsi="Times New Roman" w:cs="Times New Roman"/>
          <w:b/>
          <w:sz w:val="28"/>
          <w:szCs w:val="28"/>
          <w:lang w:eastAsia="ru-RU"/>
        </w:rPr>
        <w:t>какие</w:t>
      </w:r>
      <w:proofErr w:type="gramEnd"/>
      <w:r w:rsidRPr="008E36BA">
        <w:rPr>
          <w:rFonts w:ascii="Times New Roman" w:eastAsia="Times New Roman" w:hAnsi="Times New Roman" w:cs="Times New Roman"/>
          <w:b/>
          <w:sz w:val="28"/>
          <w:szCs w:val="28"/>
          <w:lang w:eastAsia="ru-RU"/>
        </w:rPr>
        <w:t xml:space="preserve"> интервалы времени непрерывной работы необходимо выключать вибратор при уплотнении бетонной смеси для охлаждения?</w:t>
      </w:r>
    </w:p>
    <w:p w14:paraId="45A6E4C7" w14:textId="77777777" w:rsidR="008E36BA" w:rsidRPr="008E36BA" w:rsidRDefault="008E36BA" w:rsidP="00A2689F">
      <w:pPr>
        <w:widowControl w:val="0"/>
        <w:numPr>
          <w:ilvl w:val="0"/>
          <w:numId w:val="23"/>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на 1-2 минуты через каждые 10-15 минут работы</w:t>
      </w:r>
    </w:p>
    <w:p w14:paraId="2EA387DA" w14:textId="77777777" w:rsidR="008E36BA" w:rsidRPr="008E36BA" w:rsidRDefault="008E36BA" w:rsidP="00A2689F">
      <w:pPr>
        <w:widowControl w:val="0"/>
        <w:numPr>
          <w:ilvl w:val="0"/>
          <w:numId w:val="23"/>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на 3-4 минуты через каждые 20-30 минут работы</w:t>
      </w:r>
    </w:p>
    <w:p w14:paraId="529F7CB4" w14:textId="77777777" w:rsidR="008E36BA" w:rsidRPr="008E36BA" w:rsidRDefault="008E36BA" w:rsidP="00A2689F">
      <w:pPr>
        <w:widowControl w:val="0"/>
        <w:numPr>
          <w:ilvl w:val="0"/>
          <w:numId w:val="23"/>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на 5-7 минут через каждые 30-35 минут работы </w:t>
      </w:r>
    </w:p>
    <w:p w14:paraId="4B7FDC4F" w14:textId="77777777" w:rsidR="008E36BA" w:rsidRPr="008E36BA" w:rsidRDefault="008E36BA" w:rsidP="00A2689F">
      <w:pPr>
        <w:widowControl w:val="0"/>
        <w:numPr>
          <w:ilvl w:val="0"/>
          <w:numId w:val="23"/>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на 8-10 минут через каждые 40-50 минут </w:t>
      </w:r>
    </w:p>
    <w:p w14:paraId="6C543F76"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71377D8"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20. С </w:t>
      </w:r>
      <w:proofErr w:type="gramStart"/>
      <w:r w:rsidRPr="008E36BA">
        <w:rPr>
          <w:rFonts w:ascii="Times New Roman" w:eastAsia="Times New Roman" w:hAnsi="Times New Roman" w:cs="Times New Roman"/>
          <w:b/>
          <w:sz w:val="28"/>
          <w:szCs w:val="28"/>
          <w:lang w:eastAsia="ru-RU"/>
        </w:rPr>
        <w:t>помощью</w:t>
      </w:r>
      <w:proofErr w:type="gramEnd"/>
      <w:r w:rsidRPr="008E36BA">
        <w:rPr>
          <w:rFonts w:ascii="Times New Roman" w:eastAsia="Times New Roman" w:hAnsi="Times New Roman" w:cs="Times New Roman"/>
          <w:b/>
          <w:sz w:val="28"/>
          <w:szCs w:val="28"/>
          <w:lang w:eastAsia="ru-RU"/>
        </w:rPr>
        <w:t xml:space="preserve"> какого оборудования НЕ может производиться подача бетонной смеси?</w:t>
      </w:r>
    </w:p>
    <w:p w14:paraId="40E9927A" w14:textId="77777777" w:rsidR="008E36BA" w:rsidRPr="008E36BA" w:rsidRDefault="008E36BA" w:rsidP="00A2689F">
      <w:pPr>
        <w:widowControl w:val="0"/>
        <w:numPr>
          <w:ilvl w:val="0"/>
          <w:numId w:val="2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поворотная бадья</w:t>
      </w:r>
    </w:p>
    <w:p w14:paraId="5BA539A5" w14:textId="77777777" w:rsidR="008E36BA" w:rsidRPr="008E36BA" w:rsidRDefault="008E36BA" w:rsidP="00A2689F">
      <w:pPr>
        <w:widowControl w:val="0"/>
        <w:numPr>
          <w:ilvl w:val="0"/>
          <w:numId w:val="2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неповоротная бадья</w:t>
      </w:r>
    </w:p>
    <w:p w14:paraId="6CA15B49" w14:textId="77777777" w:rsidR="008E36BA" w:rsidRPr="008E36BA" w:rsidRDefault="008E36BA" w:rsidP="00A2689F">
      <w:pPr>
        <w:widowControl w:val="0"/>
        <w:numPr>
          <w:ilvl w:val="0"/>
          <w:numId w:val="2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вибратор</w:t>
      </w:r>
    </w:p>
    <w:p w14:paraId="0537F263" w14:textId="77777777" w:rsidR="008E36BA" w:rsidRPr="008E36BA" w:rsidRDefault="008E36BA" w:rsidP="00A2689F">
      <w:pPr>
        <w:widowControl w:val="0"/>
        <w:numPr>
          <w:ilvl w:val="0"/>
          <w:numId w:val="2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бетононасос с распределительной стрелой</w:t>
      </w:r>
    </w:p>
    <w:p w14:paraId="4E5A84F9" w14:textId="77777777" w:rsidR="008E36BA" w:rsidRPr="008E36BA" w:rsidRDefault="008E36BA" w:rsidP="00A2689F">
      <w:pPr>
        <w:widowControl w:val="0"/>
        <w:numPr>
          <w:ilvl w:val="0"/>
          <w:numId w:val="2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ленточный конвейер</w:t>
      </w:r>
    </w:p>
    <w:p w14:paraId="01AC2977" w14:textId="77777777" w:rsidR="008E36BA" w:rsidRPr="008E36BA" w:rsidRDefault="008E36BA" w:rsidP="00A2689F">
      <w:pPr>
        <w:widowControl w:val="0"/>
        <w:numPr>
          <w:ilvl w:val="0"/>
          <w:numId w:val="2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бетоноукладчик</w:t>
      </w:r>
    </w:p>
    <w:p w14:paraId="44BF6803" w14:textId="77777777" w:rsidR="008E36BA" w:rsidRPr="008E36BA" w:rsidRDefault="008E36BA" w:rsidP="00A2689F">
      <w:pPr>
        <w:widowControl w:val="0"/>
        <w:numPr>
          <w:ilvl w:val="0"/>
          <w:numId w:val="2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виброжелоб</w:t>
      </w:r>
    </w:p>
    <w:p w14:paraId="4A43F84D"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997106"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21. Какое расстояние между нижней кромкой бадьи или бункера и ранее уложенным бетоном является рекомендуемым?</w:t>
      </w:r>
    </w:p>
    <w:p w14:paraId="1591BEDC" w14:textId="248FFDA1" w:rsidR="008E36BA" w:rsidRPr="008E36BA" w:rsidRDefault="008E36BA" w:rsidP="00A2689F">
      <w:pPr>
        <w:widowControl w:val="0"/>
        <w:numPr>
          <w:ilvl w:val="0"/>
          <w:numId w:val="10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более 30 см</w:t>
      </w:r>
    </w:p>
    <w:p w14:paraId="1353C2EF" w14:textId="4301D34B" w:rsidR="008E36BA" w:rsidRPr="008E36BA" w:rsidRDefault="008E36BA" w:rsidP="00A2689F">
      <w:pPr>
        <w:widowControl w:val="0"/>
        <w:numPr>
          <w:ilvl w:val="0"/>
          <w:numId w:val="10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более 50 см</w:t>
      </w:r>
    </w:p>
    <w:p w14:paraId="0F6A0978" w14:textId="3813BADD" w:rsidR="008E36BA" w:rsidRPr="008E36BA" w:rsidRDefault="008E36BA" w:rsidP="00A2689F">
      <w:pPr>
        <w:widowControl w:val="0"/>
        <w:numPr>
          <w:ilvl w:val="0"/>
          <w:numId w:val="10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более 1 м</w:t>
      </w:r>
    </w:p>
    <w:p w14:paraId="71F9EE5F" w14:textId="67F48939" w:rsidR="008E36BA" w:rsidRPr="008E36BA" w:rsidRDefault="008E36BA" w:rsidP="00A2689F">
      <w:pPr>
        <w:widowControl w:val="0"/>
        <w:numPr>
          <w:ilvl w:val="0"/>
          <w:numId w:val="10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более 1,5 м</w:t>
      </w:r>
    </w:p>
    <w:p w14:paraId="1C3AB20B" w14:textId="2B4140DA" w:rsidR="008E36BA" w:rsidRPr="008E36BA" w:rsidRDefault="008E36BA" w:rsidP="00A2689F">
      <w:pPr>
        <w:widowControl w:val="0"/>
        <w:numPr>
          <w:ilvl w:val="0"/>
          <w:numId w:val="10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более 2</w:t>
      </w:r>
      <w:r>
        <w:rPr>
          <w:rFonts w:ascii="Times New Roman" w:eastAsia="Times New Roman" w:hAnsi="Times New Roman" w:cs="Times New Roman"/>
          <w:sz w:val="28"/>
          <w:szCs w:val="28"/>
          <w:lang w:eastAsia="ru-RU"/>
        </w:rPr>
        <w:t xml:space="preserve"> </w:t>
      </w:r>
      <w:r w:rsidRPr="008E36BA">
        <w:rPr>
          <w:rFonts w:ascii="Times New Roman" w:eastAsia="Times New Roman" w:hAnsi="Times New Roman" w:cs="Times New Roman"/>
          <w:sz w:val="28"/>
          <w:szCs w:val="28"/>
          <w:lang w:eastAsia="ru-RU"/>
        </w:rPr>
        <w:t xml:space="preserve">м </w:t>
      </w:r>
    </w:p>
    <w:p w14:paraId="5EF10048"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A4B321"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22. Какова должна быть максимальная крупность заполнителя (щебня) при перекачке бетонной смеси по </w:t>
      </w:r>
      <w:proofErr w:type="spellStart"/>
      <w:r w:rsidRPr="008E36BA">
        <w:rPr>
          <w:rFonts w:ascii="Times New Roman" w:eastAsia="Times New Roman" w:hAnsi="Times New Roman" w:cs="Times New Roman"/>
          <w:b/>
          <w:sz w:val="28"/>
          <w:szCs w:val="28"/>
          <w:lang w:eastAsia="ru-RU"/>
        </w:rPr>
        <w:t>бетоноводу</w:t>
      </w:r>
      <w:proofErr w:type="spellEnd"/>
      <w:r w:rsidRPr="008E36BA">
        <w:rPr>
          <w:rFonts w:ascii="Times New Roman" w:eastAsia="Times New Roman" w:hAnsi="Times New Roman" w:cs="Times New Roman"/>
          <w:b/>
          <w:sz w:val="28"/>
          <w:szCs w:val="28"/>
          <w:lang w:eastAsia="ru-RU"/>
        </w:rPr>
        <w:t>?</w:t>
      </w:r>
    </w:p>
    <w:p w14:paraId="6F78E52F" w14:textId="77777777" w:rsidR="008E36BA" w:rsidRPr="008E36BA" w:rsidRDefault="008E36BA" w:rsidP="00A2689F">
      <w:pPr>
        <w:widowControl w:val="0"/>
        <w:numPr>
          <w:ilvl w:val="0"/>
          <w:numId w:val="25"/>
        </w:numPr>
        <w:tabs>
          <w:tab w:val="left" w:pos="28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более 0,33 внутреннего диаметра трубопровода</w:t>
      </w:r>
    </w:p>
    <w:p w14:paraId="0BFD2102" w14:textId="77777777" w:rsidR="008E36BA" w:rsidRPr="008E36BA" w:rsidRDefault="008E36BA" w:rsidP="00A2689F">
      <w:pPr>
        <w:widowControl w:val="0"/>
        <w:numPr>
          <w:ilvl w:val="0"/>
          <w:numId w:val="25"/>
        </w:numPr>
        <w:tabs>
          <w:tab w:val="left" w:pos="28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более 0,5 внутреннего диаметра трубопровода</w:t>
      </w:r>
    </w:p>
    <w:p w14:paraId="45069B4A" w14:textId="151750A4" w:rsidR="008E36BA" w:rsidRPr="008E36BA" w:rsidRDefault="008E36BA" w:rsidP="00A2689F">
      <w:pPr>
        <w:widowControl w:val="0"/>
        <w:numPr>
          <w:ilvl w:val="0"/>
          <w:numId w:val="25"/>
        </w:numPr>
        <w:tabs>
          <w:tab w:val="left" w:pos="28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более 0,75 внутреннего диаметра трубопровода</w:t>
      </w:r>
    </w:p>
    <w:p w14:paraId="29804112"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384D2B8D"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23. Каким образом начинают уплотнения после укладки и распределения бетонной смеси по всей площади укладываемого?</w:t>
      </w:r>
    </w:p>
    <w:p w14:paraId="038C9C2A" w14:textId="77777777" w:rsidR="008E36BA" w:rsidRPr="008E36BA" w:rsidRDefault="008E36BA" w:rsidP="00A2689F">
      <w:pPr>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с опережающего участка</w:t>
      </w:r>
    </w:p>
    <w:p w14:paraId="444FA5DD" w14:textId="77777777" w:rsidR="008E36BA" w:rsidRPr="008E36BA" w:rsidRDefault="008E36BA" w:rsidP="00A2689F">
      <w:pPr>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с середины площади</w:t>
      </w:r>
    </w:p>
    <w:p w14:paraId="3E9AE860" w14:textId="77777777" w:rsidR="008E36BA" w:rsidRPr="008E36BA" w:rsidRDefault="008E36BA" w:rsidP="00A2689F">
      <w:pPr>
        <w:widowControl w:val="0"/>
        <w:numPr>
          <w:ilvl w:val="0"/>
          <w:numId w:val="26"/>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с последнего участка</w:t>
      </w:r>
    </w:p>
    <w:p w14:paraId="1BB21418"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19B9A733"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24. Когда можно начинать уплотнять бетонную смесь в уложенном слое?</w:t>
      </w:r>
    </w:p>
    <w:p w14:paraId="02501823" w14:textId="77777777" w:rsidR="008E36BA" w:rsidRPr="008E36BA" w:rsidRDefault="008E36BA" w:rsidP="00A2689F">
      <w:pPr>
        <w:widowControl w:val="0"/>
        <w:numPr>
          <w:ilvl w:val="0"/>
          <w:numId w:val="27"/>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одновременно с распределением и разравниванием</w:t>
      </w:r>
    </w:p>
    <w:p w14:paraId="55BAAA90" w14:textId="77777777" w:rsidR="008E36BA" w:rsidRPr="008E36BA" w:rsidRDefault="008E36BA" w:rsidP="00A2689F">
      <w:pPr>
        <w:widowControl w:val="0"/>
        <w:numPr>
          <w:ilvl w:val="0"/>
          <w:numId w:val="27"/>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lastRenderedPageBreak/>
        <w:t>после окончания распределения и разравнивания</w:t>
      </w:r>
    </w:p>
    <w:p w14:paraId="752E4AD3" w14:textId="77777777" w:rsidR="008E36BA" w:rsidRPr="008E36BA" w:rsidRDefault="008E36BA" w:rsidP="00A2689F">
      <w:pPr>
        <w:widowControl w:val="0"/>
        <w:numPr>
          <w:ilvl w:val="0"/>
          <w:numId w:val="27"/>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до начала разравнивания</w:t>
      </w:r>
    </w:p>
    <w:p w14:paraId="0BF982CE" w14:textId="77777777" w:rsidR="008E36BA" w:rsidRPr="008E36BA" w:rsidRDefault="008E36BA" w:rsidP="00A2689F">
      <w:pPr>
        <w:widowControl w:val="0"/>
        <w:numPr>
          <w:ilvl w:val="0"/>
          <w:numId w:val="27"/>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через несколько минут после разравнивания</w:t>
      </w:r>
    </w:p>
    <w:p w14:paraId="0E6B08DB"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3B3F670A"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25. При достижении какой прочности уложенного в конструкцию бетона допускаются движение людей по забетонированным конструкциям и установка опалубки вышележащих конструкций?</w:t>
      </w:r>
    </w:p>
    <w:p w14:paraId="0A60CE4B" w14:textId="77777777" w:rsidR="008E36BA" w:rsidRPr="008E36BA" w:rsidRDefault="008E36BA" w:rsidP="00A2689F">
      <w:pPr>
        <w:widowControl w:val="0"/>
        <w:numPr>
          <w:ilvl w:val="0"/>
          <w:numId w:val="28"/>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менее 1,5 МПа</w:t>
      </w:r>
    </w:p>
    <w:p w14:paraId="3ED6B6B0" w14:textId="77777777" w:rsidR="008E36BA" w:rsidRPr="008E36BA" w:rsidRDefault="008E36BA" w:rsidP="00A2689F">
      <w:pPr>
        <w:widowControl w:val="0"/>
        <w:numPr>
          <w:ilvl w:val="0"/>
          <w:numId w:val="28"/>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менее 2,5 МПа</w:t>
      </w:r>
    </w:p>
    <w:p w14:paraId="4E2B548E" w14:textId="77777777" w:rsidR="008E36BA" w:rsidRPr="008E36BA" w:rsidRDefault="008E36BA" w:rsidP="00A2689F">
      <w:pPr>
        <w:widowControl w:val="0"/>
        <w:numPr>
          <w:ilvl w:val="0"/>
          <w:numId w:val="28"/>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менее 3,5 МПа</w:t>
      </w:r>
    </w:p>
    <w:p w14:paraId="6F57A486" w14:textId="77777777" w:rsidR="008E36BA" w:rsidRPr="008E36BA" w:rsidRDefault="008E36BA" w:rsidP="00A2689F">
      <w:pPr>
        <w:widowControl w:val="0"/>
        <w:numPr>
          <w:ilvl w:val="0"/>
          <w:numId w:val="28"/>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менее 5 МПа</w:t>
      </w:r>
    </w:p>
    <w:p w14:paraId="58CCF1EB"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49699C09"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26. Для каких конструкций рекомендуется устраивать рабочие швы преимущественно в зоне 1/3-1/4 пролета, а также параллельно одному из пролетов?</w:t>
      </w:r>
    </w:p>
    <w:p w14:paraId="7393F309" w14:textId="77777777" w:rsidR="008E36BA" w:rsidRPr="008E36BA" w:rsidRDefault="008E36BA" w:rsidP="00A2689F">
      <w:pPr>
        <w:widowControl w:val="0"/>
        <w:numPr>
          <w:ilvl w:val="0"/>
          <w:numId w:val="29"/>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плиты перекрытий</w:t>
      </w:r>
    </w:p>
    <w:p w14:paraId="0DDFA472" w14:textId="77777777" w:rsidR="008E36BA" w:rsidRPr="008E36BA" w:rsidRDefault="008E36BA" w:rsidP="00A2689F">
      <w:pPr>
        <w:widowControl w:val="0"/>
        <w:numPr>
          <w:ilvl w:val="0"/>
          <w:numId w:val="29"/>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плиты покрытий</w:t>
      </w:r>
    </w:p>
    <w:p w14:paraId="57B46CC6" w14:textId="77777777" w:rsidR="008E36BA" w:rsidRPr="008E36BA" w:rsidRDefault="008E36BA" w:rsidP="00A2689F">
      <w:pPr>
        <w:widowControl w:val="0"/>
        <w:numPr>
          <w:ilvl w:val="0"/>
          <w:numId w:val="29"/>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фундаментные плиты</w:t>
      </w:r>
    </w:p>
    <w:p w14:paraId="3FBDCD15" w14:textId="77777777" w:rsidR="008E36BA" w:rsidRPr="008E36BA" w:rsidRDefault="008E36BA" w:rsidP="00A2689F">
      <w:pPr>
        <w:widowControl w:val="0"/>
        <w:numPr>
          <w:ilvl w:val="0"/>
          <w:numId w:val="29"/>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балки</w:t>
      </w:r>
    </w:p>
    <w:p w14:paraId="6F7180B5" w14:textId="77777777" w:rsidR="008E36BA" w:rsidRPr="008E36BA" w:rsidRDefault="008E36BA" w:rsidP="00A2689F">
      <w:pPr>
        <w:widowControl w:val="0"/>
        <w:numPr>
          <w:ilvl w:val="0"/>
          <w:numId w:val="29"/>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фермы</w:t>
      </w:r>
    </w:p>
    <w:p w14:paraId="37A63B11"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7F34CC52"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27. Какой метод бетонирования рекомендуется применять в случае сложной конфигурации сооружения, насыщенности арматурой, закладными деталями и коммуникационными проходками?</w:t>
      </w:r>
    </w:p>
    <w:p w14:paraId="278F5B21" w14:textId="77777777" w:rsidR="008E36BA" w:rsidRPr="008E36BA" w:rsidRDefault="008E36BA" w:rsidP="00A2689F">
      <w:pPr>
        <w:widowControl w:val="0"/>
        <w:numPr>
          <w:ilvl w:val="0"/>
          <w:numId w:val="30"/>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раздельное бетонирование</w:t>
      </w:r>
    </w:p>
    <w:p w14:paraId="41A7C5D9" w14:textId="77777777" w:rsidR="008E36BA" w:rsidRPr="008E36BA" w:rsidRDefault="008E36BA" w:rsidP="00A2689F">
      <w:pPr>
        <w:widowControl w:val="0"/>
        <w:numPr>
          <w:ilvl w:val="0"/>
          <w:numId w:val="30"/>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spellStart"/>
      <w:r w:rsidRPr="008E36BA">
        <w:rPr>
          <w:rFonts w:ascii="Times New Roman" w:eastAsia="Times New Roman" w:hAnsi="Times New Roman" w:cs="Times New Roman"/>
          <w:sz w:val="28"/>
          <w:szCs w:val="28"/>
          <w:lang w:eastAsia="ru-RU"/>
        </w:rPr>
        <w:t>вакуумирование</w:t>
      </w:r>
      <w:proofErr w:type="spellEnd"/>
    </w:p>
    <w:p w14:paraId="5C5DECE6" w14:textId="77777777" w:rsidR="008E36BA" w:rsidRPr="008E36BA" w:rsidRDefault="008E36BA" w:rsidP="00A2689F">
      <w:pPr>
        <w:widowControl w:val="0"/>
        <w:numPr>
          <w:ilvl w:val="0"/>
          <w:numId w:val="30"/>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торкретирование</w:t>
      </w:r>
    </w:p>
    <w:p w14:paraId="72AE68F7"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27FDB275"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28. </w:t>
      </w:r>
      <w:proofErr w:type="gramStart"/>
      <w:r w:rsidRPr="008E36BA">
        <w:rPr>
          <w:rFonts w:ascii="Times New Roman" w:eastAsia="Times New Roman" w:hAnsi="Times New Roman" w:cs="Times New Roman"/>
          <w:b/>
          <w:sz w:val="28"/>
          <w:szCs w:val="28"/>
          <w:lang w:eastAsia="ru-RU"/>
        </w:rPr>
        <w:t>С</w:t>
      </w:r>
      <w:proofErr w:type="gramEnd"/>
      <w:r w:rsidRPr="008E36BA">
        <w:rPr>
          <w:rFonts w:ascii="Times New Roman" w:eastAsia="Times New Roman" w:hAnsi="Times New Roman" w:cs="Times New Roman"/>
          <w:b/>
          <w:sz w:val="28"/>
          <w:szCs w:val="28"/>
          <w:lang w:eastAsia="ru-RU"/>
        </w:rPr>
        <w:t xml:space="preserve"> какой максимальной высоты возможно сбрасывание особо тяжёлой бетонной смеси?</w:t>
      </w:r>
    </w:p>
    <w:p w14:paraId="4AB40D8B" w14:textId="77777777" w:rsidR="008E36BA" w:rsidRPr="008E36BA" w:rsidRDefault="008E36BA" w:rsidP="00A2689F">
      <w:pPr>
        <w:widowControl w:val="0"/>
        <w:numPr>
          <w:ilvl w:val="0"/>
          <w:numId w:val="31"/>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0,5м </w:t>
      </w:r>
    </w:p>
    <w:p w14:paraId="78785B91" w14:textId="77777777" w:rsidR="008E36BA" w:rsidRPr="008E36BA" w:rsidRDefault="008E36BA" w:rsidP="00A2689F">
      <w:pPr>
        <w:widowControl w:val="0"/>
        <w:numPr>
          <w:ilvl w:val="0"/>
          <w:numId w:val="31"/>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1 м</w:t>
      </w:r>
    </w:p>
    <w:p w14:paraId="3C5DD438" w14:textId="77777777" w:rsidR="008E36BA" w:rsidRPr="008E36BA" w:rsidRDefault="008E36BA" w:rsidP="00A2689F">
      <w:pPr>
        <w:widowControl w:val="0"/>
        <w:numPr>
          <w:ilvl w:val="0"/>
          <w:numId w:val="31"/>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1,5 м</w:t>
      </w:r>
    </w:p>
    <w:p w14:paraId="76A33CA3" w14:textId="77777777" w:rsidR="008E36BA" w:rsidRPr="008E36BA" w:rsidRDefault="008E36BA" w:rsidP="00A2689F">
      <w:pPr>
        <w:widowControl w:val="0"/>
        <w:numPr>
          <w:ilvl w:val="0"/>
          <w:numId w:val="31"/>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2 м </w:t>
      </w:r>
    </w:p>
    <w:p w14:paraId="6F969ADD" w14:textId="77777777" w:rsidR="008E36BA" w:rsidRPr="008E36BA" w:rsidRDefault="008E36BA" w:rsidP="008E36BA">
      <w:pPr>
        <w:tabs>
          <w:tab w:val="left" w:pos="426"/>
        </w:tabs>
        <w:autoSpaceDE w:val="0"/>
        <w:autoSpaceDN w:val="0"/>
        <w:adjustRightInd w:val="0"/>
        <w:spacing w:after="0" w:line="240" w:lineRule="auto"/>
        <w:rPr>
          <w:rFonts w:ascii="Times New Roman" w:eastAsia="Calibri" w:hAnsi="Times New Roman" w:cs="Times New Roman"/>
          <w:sz w:val="28"/>
          <w:szCs w:val="28"/>
        </w:rPr>
      </w:pPr>
    </w:p>
    <w:p w14:paraId="7FC00F96"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29. При какой среднесуточной температуре наружного воздуха (</w:t>
      </w:r>
      <w:proofErr w:type="spellStart"/>
      <w:r w:rsidRPr="008E36BA">
        <w:rPr>
          <w:rFonts w:ascii="Times New Roman" w:eastAsia="Times New Roman" w:hAnsi="Times New Roman" w:cs="Times New Roman"/>
          <w:b/>
          <w:sz w:val="28"/>
          <w:szCs w:val="28"/>
          <w:lang w:eastAsia="ru-RU"/>
        </w:rPr>
        <w:t>Тср</w:t>
      </w:r>
      <w:proofErr w:type="spellEnd"/>
      <w:r w:rsidRPr="008E36BA">
        <w:rPr>
          <w:rFonts w:ascii="Times New Roman" w:eastAsia="Times New Roman" w:hAnsi="Times New Roman" w:cs="Times New Roman"/>
          <w:b/>
          <w:sz w:val="28"/>
          <w:szCs w:val="28"/>
          <w:lang w:eastAsia="ru-RU"/>
        </w:rPr>
        <w:t>) и минимальной суточной температуре (Тмин) необходимо принимать специальные меры по выдерживанию уложенного бетона (раствора) в конструкциях и сооружениях, бетонируемых на открытом воздухе?</w:t>
      </w:r>
    </w:p>
    <w:p w14:paraId="0622DEB6" w14:textId="77777777" w:rsidR="008E36BA" w:rsidRPr="008E36BA" w:rsidRDefault="008E36BA" w:rsidP="00A2689F">
      <w:pPr>
        <w:widowControl w:val="0"/>
        <w:numPr>
          <w:ilvl w:val="0"/>
          <w:numId w:val="3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spellStart"/>
      <w:r w:rsidRPr="008E36BA">
        <w:rPr>
          <w:rFonts w:ascii="Times New Roman" w:eastAsia="Times New Roman" w:hAnsi="Times New Roman" w:cs="Times New Roman"/>
          <w:sz w:val="28"/>
          <w:szCs w:val="28"/>
          <w:lang w:eastAsia="ru-RU"/>
        </w:rPr>
        <w:t>Тср</w:t>
      </w:r>
      <w:proofErr w:type="spellEnd"/>
      <w:r w:rsidRPr="008E36BA">
        <w:rPr>
          <w:rFonts w:ascii="Times New Roman" w:eastAsia="Times New Roman" w:hAnsi="Times New Roman" w:cs="Times New Roman"/>
          <w:sz w:val="28"/>
          <w:szCs w:val="28"/>
          <w:lang w:eastAsia="ru-RU"/>
        </w:rPr>
        <w:t xml:space="preserve"> ниже 0°С, Тмин ниже -5°С</w:t>
      </w:r>
    </w:p>
    <w:p w14:paraId="02C6B148" w14:textId="77777777" w:rsidR="008E36BA" w:rsidRPr="008E36BA" w:rsidRDefault="008E36BA" w:rsidP="00A2689F">
      <w:pPr>
        <w:widowControl w:val="0"/>
        <w:numPr>
          <w:ilvl w:val="0"/>
          <w:numId w:val="3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spellStart"/>
      <w:r w:rsidRPr="008E36BA">
        <w:rPr>
          <w:rFonts w:ascii="Times New Roman" w:eastAsia="Times New Roman" w:hAnsi="Times New Roman" w:cs="Times New Roman"/>
          <w:sz w:val="28"/>
          <w:szCs w:val="28"/>
          <w:lang w:eastAsia="ru-RU"/>
        </w:rPr>
        <w:t>Тср</w:t>
      </w:r>
      <w:proofErr w:type="spellEnd"/>
      <w:r w:rsidRPr="008E36BA">
        <w:rPr>
          <w:rFonts w:ascii="Times New Roman" w:eastAsia="Times New Roman" w:hAnsi="Times New Roman" w:cs="Times New Roman"/>
          <w:sz w:val="28"/>
          <w:szCs w:val="28"/>
          <w:lang w:eastAsia="ru-RU"/>
        </w:rPr>
        <w:t xml:space="preserve"> ниже -5°С, Тмин ниже -10°С</w:t>
      </w:r>
    </w:p>
    <w:p w14:paraId="1B8BBD5F" w14:textId="77777777" w:rsidR="008E36BA" w:rsidRPr="008E36BA" w:rsidRDefault="008E36BA" w:rsidP="00A2689F">
      <w:pPr>
        <w:widowControl w:val="0"/>
        <w:numPr>
          <w:ilvl w:val="0"/>
          <w:numId w:val="3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spellStart"/>
      <w:r w:rsidRPr="008E36BA">
        <w:rPr>
          <w:rFonts w:ascii="Times New Roman" w:eastAsia="Times New Roman" w:hAnsi="Times New Roman" w:cs="Times New Roman"/>
          <w:sz w:val="28"/>
          <w:szCs w:val="28"/>
          <w:lang w:eastAsia="ru-RU"/>
        </w:rPr>
        <w:t>Тср</w:t>
      </w:r>
      <w:proofErr w:type="spellEnd"/>
      <w:r w:rsidRPr="008E36BA">
        <w:rPr>
          <w:rFonts w:ascii="Times New Roman" w:eastAsia="Times New Roman" w:hAnsi="Times New Roman" w:cs="Times New Roman"/>
          <w:sz w:val="28"/>
          <w:szCs w:val="28"/>
          <w:lang w:eastAsia="ru-RU"/>
        </w:rPr>
        <w:t xml:space="preserve"> ниже -10°С, Тмин ниже -15°С</w:t>
      </w:r>
    </w:p>
    <w:p w14:paraId="455F206D"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6BC52B"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30. Что означает ситуация, при которой в зимний период после </w:t>
      </w:r>
      <w:r w:rsidRPr="008E36BA">
        <w:rPr>
          <w:rFonts w:ascii="Times New Roman" w:eastAsia="Times New Roman" w:hAnsi="Times New Roman" w:cs="Times New Roman"/>
          <w:b/>
          <w:sz w:val="28"/>
          <w:szCs w:val="28"/>
          <w:lang w:eastAsia="ru-RU"/>
        </w:rPr>
        <w:lastRenderedPageBreak/>
        <w:t>бетонирования бетонная смесь замерзла в зоне контакта с основанием?</w:t>
      </w:r>
    </w:p>
    <w:p w14:paraId="5A77FF13" w14:textId="4F215331" w:rsidR="008E36BA" w:rsidRPr="008E36BA" w:rsidRDefault="008E36BA" w:rsidP="00A2689F">
      <w:pPr>
        <w:widowControl w:val="0"/>
        <w:numPr>
          <w:ilvl w:val="0"/>
          <w:numId w:val="105"/>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был нарушен технологический процесс укладки бетонной смеси в конструкцию</w:t>
      </w:r>
    </w:p>
    <w:p w14:paraId="141EF407" w14:textId="77777777" w:rsidR="008E36BA" w:rsidRPr="008E36BA" w:rsidRDefault="008E36BA" w:rsidP="00A2689F">
      <w:pPr>
        <w:widowControl w:val="0"/>
        <w:numPr>
          <w:ilvl w:val="0"/>
          <w:numId w:val="105"/>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была нарушена рецептура при производстве бетонной смеси</w:t>
      </w:r>
    </w:p>
    <w:p w14:paraId="7987B3DB" w14:textId="77777777" w:rsidR="008E36BA" w:rsidRPr="008E36BA" w:rsidRDefault="008E36BA" w:rsidP="00A2689F">
      <w:pPr>
        <w:widowControl w:val="0"/>
        <w:numPr>
          <w:ilvl w:val="0"/>
          <w:numId w:val="105"/>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бетон начинает набирать прочность быстрее в зоне контакта с основанием</w:t>
      </w:r>
    </w:p>
    <w:p w14:paraId="5E01E179" w14:textId="660BD7B6" w:rsidR="008E36BA" w:rsidRPr="008E36BA" w:rsidRDefault="008E36BA" w:rsidP="00A2689F">
      <w:pPr>
        <w:widowControl w:val="0"/>
        <w:numPr>
          <w:ilvl w:val="0"/>
          <w:numId w:val="105"/>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первый слой уложенного бетона расслоился в процессе укладки из-за низкой температуры основания, что привело к замерзанию</w:t>
      </w:r>
    </w:p>
    <w:p w14:paraId="219B4C65"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5DCE7A08"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31. При электродном прогреве бетон набрал прочность 60 % от </w:t>
      </w:r>
      <w:proofErr w:type="gramStart"/>
      <w:r w:rsidRPr="008E36BA">
        <w:rPr>
          <w:rFonts w:ascii="Times New Roman" w:eastAsia="Times New Roman" w:hAnsi="Times New Roman" w:cs="Times New Roman"/>
          <w:b/>
          <w:sz w:val="28"/>
          <w:szCs w:val="28"/>
          <w:lang w:eastAsia="ru-RU"/>
        </w:rPr>
        <w:t>расчётной</w:t>
      </w:r>
      <w:proofErr w:type="gramEnd"/>
      <w:r w:rsidRPr="008E36BA">
        <w:rPr>
          <w:rFonts w:ascii="Times New Roman" w:eastAsia="Times New Roman" w:hAnsi="Times New Roman" w:cs="Times New Roman"/>
          <w:b/>
          <w:sz w:val="28"/>
          <w:szCs w:val="28"/>
          <w:lang w:eastAsia="ru-RU"/>
        </w:rPr>
        <w:t>. Какие действия должен предпринять бетонщик?</w:t>
      </w:r>
    </w:p>
    <w:p w14:paraId="552C7FB6" w14:textId="77777777" w:rsidR="008E36BA" w:rsidRPr="008E36BA" w:rsidRDefault="008E36BA" w:rsidP="00A2689F">
      <w:pPr>
        <w:numPr>
          <w:ilvl w:val="0"/>
          <w:numId w:val="33"/>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продолжить электродный прогрев до тех пор, пока бетон не наберет 75% расчётной прочности</w:t>
      </w:r>
    </w:p>
    <w:p w14:paraId="272C5E28" w14:textId="77777777" w:rsidR="008E36BA" w:rsidRPr="008E36BA" w:rsidRDefault="008E36BA" w:rsidP="00A2689F">
      <w:pPr>
        <w:numPr>
          <w:ilvl w:val="0"/>
          <w:numId w:val="33"/>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прекратить </w:t>
      </w:r>
      <w:proofErr w:type="spellStart"/>
      <w:r w:rsidRPr="008E36BA">
        <w:rPr>
          <w:rFonts w:ascii="Times New Roman" w:eastAsia="Calibri" w:hAnsi="Times New Roman" w:cs="Times New Roman"/>
          <w:sz w:val="28"/>
          <w:szCs w:val="28"/>
        </w:rPr>
        <w:t>электропрогрев</w:t>
      </w:r>
      <w:proofErr w:type="spellEnd"/>
      <w:r w:rsidRPr="008E36BA">
        <w:rPr>
          <w:rFonts w:ascii="Times New Roman" w:eastAsia="Calibri" w:hAnsi="Times New Roman" w:cs="Times New Roman"/>
          <w:sz w:val="28"/>
          <w:szCs w:val="28"/>
        </w:rPr>
        <w:t xml:space="preserve"> бетона, т.к. достигнута минимальная необходимая прочность</w:t>
      </w:r>
    </w:p>
    <w:p w14:paraId="6C24F3BA" w14:textId="77777777" w:rsidR="008E36BA" w:rsidRPr="008E36BA" w:rsidRDefault="008E36BA" w:rsidP="00A2689F">
      <w:pPr>
        <w:numPr>
          <w:ilvl w:val="0"/>
          <w:numId w:val="33"/>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обеспечить дальнейшее выдерживание бетона методом термоса</w:t>
      </w:r>
    </w:p>
    <w:p w14:paraId="077EABFE"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2198EEAA"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32. Какой из специальных методов бетонирования необходимо применять при укладке бетона под водой на глубине до 20 м для получения прочности бетона, соответствующей прочности бутовой кладки?</w:t>
      </w:r>
    </w:p>
    <w:p w14:paraId="0308BCDD" w14:textId="77777777" w:rsidR="008E36BA" w:rsidRPr="008E36BA" w:rsidRDefault="008E36BA" w:rsidP="00A2689F">
      <w:pPr>
        <w:numPr>
          <w:ilvl w:val="0"/>
          <w:numId w:val="34"/>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вертикально перемещаемой трубы </w:t>
      </w:r>
    </w:p>
    <w:p w14:paraId="01421A3E" w14:textId="77777777" w:rsidR="008E36BA" w:rsidRPr="008E36BA" w:rsidRDefault="008E36BA" w:rsidP="00A2689F">
      <w:pPr>
        <w:numPr>
          <w:ilvl w:val="0"/>
          <w:numId w:val="34"/>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восходящего раствора </w:t>
      </w:r>
    </w:p>
    <w:p w14:paraId="5FF57997" w14:textId="77777777" w:rsidR="008E36BA" w:rsidRPr="008E36BA" w:rsidRDefault="008E36BA" w:rsidP="00A2689F">
      <w:pPr>
        <w:numPr>
          <w:ilvl w:val="0"/>
          <w:numId w:val="34"/>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инъекционный</w:t>
      </w:r>
    </w:p>
    <w:p w14:paraId="6746881D" w14:textId="77777777" w:rsidR="008E36BA" w:rsidRPr="008E36BA" w:rsidRDefault="008E36BA" w:rsidP="00A2689F">
      <w:pPr>
        <w:numPr>
          <w:ilvl w:val="0"/>
          <w:numId w:val="34"/>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proofErr w:type="spellStart"/>
      <w:r w:rsidRPr="008E36BA">
        <w:rPr>
          <w:rFonts w:ascii="Times New Roman" w:eastAsia="Calibri" w:hAnsi="Times New Roman" w:cs="Times New Roman"/>
          <w:sz w:val="28"/>
          <w:szCs w:val="28"/>
        </w:rPr>
        <w:t>вибронагнетательный</w:t>
      </w:r>
      <w:proofErr w:type="spellEnd"/>
      <w:r w:rsidRPr="008E36BA">
        <w:rPr>
          <w:rFonts w:ascii="Times New Roman" w:eastAsia="Calibri" w:hAnsi="Times New Roman" w:cs="Times New Roman"/>
          <w:sz w:val="28"/>
          <w:szCs w:val="28"/>
        </w:rPr>
        <w:t xml:space="preserve"> </w:t>
      </w:r>
    </w:p>
    <w:p w14:paraId="17E0ADB5" w14:textId="77777777" w:rsidR="008E36BA" w:rsidRPr="008E36BA" w:rsidRDefault="008E36BA" w:rsidP="00A2689F">
      <w:pPr>
        <w:numPr>
          <w:ilvl w:val="0"/>
          <w:numId w:val="34"/>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напорное бетонирование </w:t>
      </w:r>
    </w:p>
    <w:p w14:paraId="17BD5A0B"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563413CA"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33. Разрешается ли свободное сбрасывание бетонной смеси под воду бункерами через слой воды, равный 10 см?</w:t>
      </w:r>
    </w:p>
    <w:p w14:paraId="26E80447" w14:textId="77777777" w:rsidR="008E36BA" w:rsidRPr="008E36BA" w:rsidRDefault="008E36BA" w:rsidP="00A2689F">
      <w:pPr>
        <w:numPr>
          <w:ilvl w:val="0"/>
          <w:numId w:val="35"/>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разрешается</w:t>
      </w:r>
    </w:p>
    <w:p w14:paraId="2DF8CDBE" w14:textId="77777777" w:rsidR="008E36BA" w:rsidRPr="008E36BA" w:rsidRDefault="008E36BA" w:rsidP="00A2689F">
      <w:pPr>
        <w:numPr>
          <w:ilvl w:val="0"/>
          <w:numId w:val="35"/>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разрешается</w:t>
      </w:r>
    </w:p>
    <w:p w14:paraId="3CF9C379" w14:textId="77777777" w:rsidR="008E36BA" w:rsidRPr="008E36BA" w:rsidRDefault="008E36BA" w:rsidP="00A2689F">
      <w:pPr>
        <w:numPr>
          <w:ilvl w:val="0"/>
          <w:numId w:val="35"/>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разрешается при условии бетонирования безнапорным способом</w:t>
      </w:r>
    </w:p>
    <w:p w14:paraId="4D8C72A3"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2016C835"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34. Каким образом укладывается бетонная смесь в колонны (без перекрещивающихся хомутов), высотой до 5м и со сторонами сечения до 0,8 м?</w:t>
      </w:r>
    </w:p>
    <w:p w14:paraId="250B6FCC" w14:textId="77777777" w:rsidR="008E36BA" w:rsidRPr="008E36BA" w:rsidRDefault="008E36BA" w:rsidP="00A2689F">
      <w:pPr>
        <w:numPr>
          <w:ilvl w:val="0"/>
          <w:numId w:val="3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укладывается сразу на всю высоту</w:t>
      </w:r>
    </w:p>
    <w:p w14:paraId="42CCB715" w14:textId="77777777" w:rsidR="008E36BA" w:rsidRPr="008E36BA" w:rsidRDefault="008E36BA" w:rsidP="00A2689F">
      <w:pPr>
        <w:numPr>
          <w:ilvl w:val="0"/>
          <w:numId w:val="3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бетонную смесь передают через воронки по хоботу</w:t>
      </w:r>
    </w:p>
    <w:p w14:paraId="42986F87" w14:textId="77777777" w:rsidR="008E36BA" w:rsidRPr="008E36BA" w:rsidRDefault="008E36BA" w:rsidP="00A2689F">
      <w:pPr>
        <w:numPr>
          <w:ilvl w:val="0"/>
          <w:numId w:val="3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укладывают ярусами с </w:t>
      </w:r>
      <w:proofErr w:type="spellStart"/>
      <w:r w:rsidRPr="008E36BA">
        <w:rPr>
          <w:rFonts w:ascii="Times New Roman" w:eastAsia="Calibri" w:hAnsi="Times New Roman" w:cs="Times New Roman"/>
          <w:sz w:val="28"/>
          <w:szCs w:val="28"/>
        </w:rPr>
        <w:t>загружением</w:t>
      </w:r>
      <w:proofErr w:type="spellEnd"/>
      <w:r w:rsidRPr="008E36BA">
        <w:rPr>
          <w:rFonts w:ascii="Times New Roman" w:eastAsia="Calibri" w:hAnsi="Times New Roman" w:cs="Times New Roman"/>
          <w:sz w:val="28"/>
          <w:szCs w:val="28"/>
        </w:rPr>
        <w:t xml:space="preserve"> через окна в опалубке</w:t>
      </w:r>
    </w:p>
    <w:p w14:paraId="0556E90F"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7237A26A"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35. Через какое время после бетонирования колонн и стен можно начинать бетонирование плит перекрытия, монолитно связанных с ними?</w:t>
      </w:r>
    </w:p>
    <w:p w14:paraId="5B5E9EAA" w14:textId="77777777" w:rsidR="008E36BA" w:rsidRPr="008E36BA" w:rsidRDefault="008E36BA" w:rsidP="00A2689F">
      <w:pPr>
        <w:widowControl w:val="0"/>
        <w:numPr>
          <w:ilvl w:val="0"/>
          <w:numId w:val="37"/>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через 30 минут</w:t>
      </w:r>
    </w:p>
    <w:p w14:paraId="57F9B7CC" w14:textId="77777777" w:rsidR="008E36BA" w:rsidRPr="008E36BA" w:rsidRDefault="008E36BA" w:rsidP="00A2689F">
      <w:pPr>
        <w:widowControl w:val="0"/>
        <w:numPr>
          <w:ilvl w:val="0"/>
          <w:numId w:val="37"/>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через 1-2 часа</w:t>
      </w:r>
    </w:p>
    <w:p w14:paraId="220CF75C" w14:textId="77777777" w:rsidR="008E36BA" w:rsidRPr="008E36BA" w:rsidRDefault="008E36BA" w:rsidP="00A2689F">
      <w:pPr>
        <w:widowControl w:val="0"/>
        <w:numPr>
          <w:ilvl w:val="0"/>
          <w:numId w:val="37"/>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через 4 часа</w:t>
      </w:r>
    </w:p>
    <w:p w14:paraId="667A4DA0" w14:textId="77777777" w:rsidR="008E36BA" w:rsidRPr="008E36BA" w:rsidRDefault="008E36BA" w:rsidP="00A2689F">
      <w:pPr>
        <w:widowControl w:val="0"/>
        <w:numPr>
          <w:ilvl w:val="0"/>
          <w:numId w:val="37"/>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через 8 часов</w:t>
      </w:r>
    </w:p>
    <w:p w14:paraId="7D00DEB8" w14:textId="77777777" w:rsidR="008E36BA" w:rsidRPr="008E36BA" w:rsidRDefault="008E36BA" w:rsidP="00A2689F">
      <w:pPr>
        <w:widowControl w:val="0"/>
        <w:numPr>
          <w:ilvl w:val="0"/>
          <w:numId w:val="37"/>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lastRenderedPageBreak/>
        <w:t>через сутки</w:t>
      </w:r>
    </w:p>
    <w:p w14:paraId="256D32C1" w14:textId="77777777" w:rsidR="008E36BA" w:rsidRPr="008E36BA" w:rsidRDefault="008E36BA" w:rsidP="00A2689F">
      <w:pPr>
        <w:widowControl w:val="0"/>
        <w:numPr>
          <w:ilvl w:val="0"/>
          <w:numId w:val="37"/>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через 7 дней</w:t>
      </w:r>
    </w:p>
    <w:p w14:paraId="78905459"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5400D1B1"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36. Какая характеристика бетонной смеси определяется осадкой конуса?</w:t>
      </w:r>
    </w:p>
    <w:p w14:paraId="3E795AC7" w14:textId="77777777" w:rsidR="008E36BA" w:rsidRPr="008E36BA" w:rsidRDefault="008E36BA" w:rsidP="00A2689F">
      <w:pPr>
        <w:numPr>
          <w:ilvl w:val="0"/>
          <w:numId w:val="3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подвижность</w:t>
      </w:r>
    </w:p>
    <w:p w14:paraId="509C5836" w14:textId="77777777" w:rsidR="008E36BA" w:rsidRPr="008E36BA" w:rsidRDefault="008E36BA" w:rsidP="00A2689F">
      <w:pPr>
        <w:numPr>
          <w:ilvl w:val="0"/>
          <w:numId w:val="3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пластичность</w:t>
      </w:r>
    </w:p>
    <w:p w14:paraId="18F0FA3E" w14:textId="77777777" w:rsidR="008E36BA" w:rsidRPr="008E36BA" w:rsidRDefault="008E36BA" w:rsidP="00A2689F">
      <w:pPr>
        <w:numPr>
          <w:ilvl w:val="0"/>
          <w:numId w:val="3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вязкость</w:t>
      </w:r>
    </w:p>
    <w:p w14:paraId="6FBCE234" w14:textId="77777777" w:rsidR="008E36BA" w:rsidRPr="008E36BA" w:rsidRDefault="008E36BA" w:rsidP="00A2689F">
      <w:pPr>
        <w:numPr>
          <w:ilvl w:val="0"/>
          <w:numId w:val="3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влажность</w:t>
      </w:r>
    </w:p>
    <w:p w14:paraId="537A6061"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val="x-none" w:eastAsia="ru-RU"/>
        </w:rPr>
      </w:pPr>
    </w:p>
    <w:p w14:paraId="18D04CBF"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37. К какому виду бетонов относятся марки бетонов по средней плотности менее D800?</w:t>
      </w:r>
    </w:p>
    <w:p w14:paraId="0A1CF742" w14:textId="77777777" w:rsidR="008E36BA" w:rsidRPr="008E36BA" w:rsidRDefault="008E36BA" w:rsidP="00A2689F">
      <w:pPr>
        <w:widowControl w:val="0"/>
        <w:numPr>
          <w:ilvl w:val="0"/>
          <w:numId w:val="39"/>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особо легкие</w:t>
      </w:r>
    </w:p>
    <w:p w14:paraId="1446577A" w14:textId="77777777" w:rsidR="008E36BA" w:rsidRPr="008E36BA" w:rsidRDefault="008E36BA" w:rsidP="00A2689F">
      <w:pPr>
        <w:widowControl w:val="0"/>
        <w:numPr>
          <w:ilvl w:val="0"/>
          <w:numId w:val="39"/>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легкие</w:t>
      </w:r>
    </w:p>
    <w:p w14:paraId="69969525" w14:textId="77777777" w:rsidR="008E36BA" w:rsidRPr="008E36BA" w:rsidRDefault="008E36BA" w:rsidP="00A2689F">
      <w:pPr>
        <w:widowControl w:val="0"/>
        <w:numPr>
          <w:ilvl w:val="0"/>
          <w:numId w:val="39"/>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тяжелые</w:t>
      </w:r>
    </w:p>
    <w:p w14:paraId="50E4A4A0" w14:textId="77777777" w:rsidR="008E36BA" w:rsidRPr="008E36BA" w:rsidRDefault="008E36BA" w:rsidP="00A2689F">
      <w:pPr>
        <w:widowControl w:val="0"/>
        <w:numPr>
          <w:ilvl w:val="0"/>
          <w:numId w:val="39"/>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особо тяжелые</w:t>
      </w:r>
    </w:p>
    <w:p w14:paraId="1D82A920"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89EFD47"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38. Как называется бетон, в котором в качестве вяжущего компонента применяется известь?</w:t>
      </w:r>
    </w:p>
    <w:p w14:paraId="46675FAA" w14:textId="77777777" w:rsidR="008E36BA" w:rsidRPr="008E36BA" w:rsidRDefault="008E36BA" w:rsidP="00A2689F">
      <w:pPr>
        <w:widowControl w:val="0"/>
        <w:numPr>
          <w:ilvl w:val="0"/>
          <w:numId w:val="40"/>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spellStart"/>
      <w:r w:rsidRPr="008E36BA">
        <w:rPr>
          <w:rFonts w:ascii="Times New Roman" w:eastAsia="Times New Roman" w:hAnsi="Times New Roman" w:cs="Times New Roman"/>
          <w:sz w:val="28"/>
          <w:szCs w:val="28"/>
          <w:lang w:eastAsia="ru-RU"/>
        </w:rPr>
        <w:t>фибробетон</w:t>
      </w:r>
      <w:proofErr w:type="spellEnd"/>
    </w:p>
    <w:p w14:paraId="06CDD28E" w14:textId="77777777" w:rsidR="008E36BA" w:rsidRPr="008E36BA" w:rsidRDefault="008E36BA" w:rsidP="00A2689F">
      <w:pPr>
        <w:widowControl w:val="0"/>
        <w:numPr>
          <w:ilvl w:val="0"/>
          <w:numId w:val="40"/>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spellStart"/>
      <w:r w:rsidRPr="008E36BA">
        <w:rPr>
          <w:rFonts w:ascii="Times New Roman" w:eastAsia="Times New Roman" w:hAnsi="Times New Roman" w:cs="Times New Roman"/>
          <w:sz w:val="28"/>
          <w:szCs w:val="28"/>
          <w:lang w:eastAsia="ru-RU"/>
        </w:rPr>
        <w:t>силикатобетон</w:t>
      </w:r>
      <w:proofErr w:type="spellEnd"/>
    </w:p>
    <w:p w14:paraId="2113443D" w14:textId="77777777" w:rsidR="008E36BA" w:rsidRPr="008E36BA" w:rsidRDefault="008E36BA" w:rsidP="00A2689F">
      <w:pPr>
        <w:widowControl w:val="0"/>
        <w:numPr>
          <w:ilvl w:val="0"/>
          <w:numId w:val="40"/>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полимербетон</w:t>
      </w:r>
    </w:p>
    <w:p w14:paraId="7B2DA9E7" w14:textId="77777777" w:rsidR="008E36BA" w:rsidRPr="008E36BA" w:rsidRDefault="008E36BA" w:rsidP="00A2689F">
      <w:pPr>
        <w:widowControl w:val="0"/>
        <w:numPr>
          <w:ilvl w:val="0"/>
          <w:numId w:val="40"/>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грунтобетон</w:t>
      </w:r>
    </w:p>
    <w:p w14:paraId="21DC09A4" w14:textId="77777777" w:rsidR="008E36BA" w:rsidRPr="008E36BA" w:rsidRDefault="008E36BA" w:rsidP="00A2689F">
      <w:pPr>
        <w:widowControl w:val="0"/>
        <w:numPr>
          <w:ilvl w:val="0"/>
          <w:numId w:val="40"/>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автоклавный бетон</w:t>
      </w:r>
    </w:p>
    <w:p w14:paraId="42F59F71"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3F298A0"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 xml:space="preserve">39. </w:t>
      </w:r>
      <w:proofErr w:type="gramStart"/>
      <w:r w:rsidRPr="008E36BA">
        <w:rPr>
          <w:rFonts w:ascii="Times New Roman" w:eastAsia="Calibri" w:hAnsi="Times New Roman" w:cs="Arial"/>
          <w:b/>
          <w:color w:val="000000"/>
          <w:sz w:val="28"/>
          <w:szCs w:val="28"/>
        </w:rPr>
        <w:t>Укажите</w:t>
      </w:r>
      <w:proofErr w:type="gramEnd"/>
      <w:r w:rsidRPr="008E36BA">
        <w:rPr>
          <w:rFonts w:ascii="Times New Roman" w:eastAsia="Calibri" w:hAnsi="Times New Roman" w:cs="Arial"/>
          <w:b/>
          <w:color w:val="000000"/>
          <w:sz w:val="28"/>
          <w:szCs w:val="28"/>
        </w:rPr>
        <w:t xml:space="preserve"> какой градации бетона по признаку плотности НЕ существует?</w:t>
      </w:r>
    </w:p>
    <w:p w14:paraId="6CD62583" w14:textId="7A93AB08" w:rsidR="008E36BA" w:rsidRPr="008E36BA" w:rsidRDefault="008E36BA" w:rsidP="00A2689F">
      <w:pPr>
        <w:widowControl w:val="0"/>
        <w:numPr>
          <w:ilvl w:val="0"/>
          <w:numId w:val="106"/>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особо легкий - 500 кг/м3</w:t>
      </w:r>
    </w:p>
    <w:p w14:paraId="6E6A084D" w14:textId="0E153A36" w:rsidR="008E36BA" w:rsidRPr="008E36BA" w:rsidRDefault="008E36BA" w:rsidP="00A2689F">
      <w:pPr>
        <w:widowControl w:val="0"/>
        <w:numPr>
          <w:ilvl w:val="0"/>
          <w:numId w:val="106"/>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легкий - 500-1800 кг/м3</w:t>
      </w:r>
    </w:p>
    <w:p w14:paraId="74CD5998" w14:textId="5F66D719" w:rsidR="008E36BA" w:rsidRPr="008E36BA" w:rsidRDefault="008E36BA" w:rsidP="00A2689F">
      <w:pPr>
        <w:widowControl w:val="0"/>
        <w:numPr>
          <w:ilvl w:val="0"/>
          <w:numId w:val="106"/>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тяжелый - 1800-2500 кг/м3</w:t>
      </w:r>
    </w:p>
    <w:p w14:paraId="04F32484" w14:textId="0756BDBE" w:rsidR="008E36BA" w:rsidRPr="008E36BA" w:rsidRDefault="008E36BA" w:rsidP="00A2689F">
      <w:pPr>
        <w:widowControl w:val="0"/>
        <w:numPr>
          <w:ilvl w:val="0"/>
          <w:numId w:val="106"/>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особо тяжелый - более 2500 кг/м3</w:t>
      </w:r>
    </w:p>
    <w:p w14:paraId="7ECC9F03" w14:textId="25B9C577" w:rsidR="008E36BA" w:rsidRPr="008E36BA" w:rsidRDefault="008E36BA" w:rsidP="00A2689F">
      <w:pPr>
        <w:widowControl w:val="0"/>
        <w:numPr>
          <w:ilvl w:val="0"/>
          <w:numId w:val="106"/>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средней тяжести - 1900-2000 кг/м3 </w:t>
      </w:r>
    </w:p>
    <w:p w14:paraId="2C9D69A6"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2DEAE2AB"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40. Какое условное обозначение в наименовании бетонной смеси «БСТ В25 П</w:t>
      </w:r>
      <w:proofErr w:type="gramStart"/>
      <w:r w:rsidRPr="008E36BA">
        <w:rPr>
          <w:rFonts w:ascii="Times New Roman" w:eastAsia="Times New Roman" w:hAnsi="Times New Roman" w:cs="Times New Roman"/>
          <w:b/>
          <w:sz w:val="28"/>
          <w:szCs w:val="28"/>
          <w:lang w:eastAsia="ru-RU"/>
        </w:rPr>
        <w:t>1</w:t>
      </w:r>
      <w:proofErr w:type="gramEnd"/>
      <w:r w:rsidRPr="008E36BA">
        <w:rPr>
          <w:rFonts w:ascii="Times New Roman" w:eastAsia="Times New Roman" w:hAnsi="Times New Roman" w:cs="Times New Roman"/>
          <w:b/>
          <w:sz w:val="28"/>
          <w:szCs w:val="28"/>
          <w:lang w:eastAsia="ru-RU"/>
        </w:rPr>
        <w:t xml:space="preserve"> F200 W4 ГОСТ 7473-2010» определяет </w:t>
      </w:r>
      <w:proofErr w:type="spellStart"/>
      <w:r w:rsidRPr="008E36BA">
        <w:rPr>
          <w:rFonts w:ascii="Times New Roman" w:eastAsia="Times New Roman" w:hAnsi="Times New Roman" w:cs="Times New Roman"/>
          <w:b/>
          <w:sz w:val="28"/>
          <w:szCs w:val="28"/>
          <w:lang w:eastAsia="ru-RU"/>
        </w:rPr>
        <w:t>удобоукладываемость</w:t>
      </w:r>
      <w:proofErr w:type="spellEnd"/>
      <w:r w:rsidRPr="008E36BA">
        <w:rPr>
          <w:rFonts w:ascii="Times New Roman" w:eastAsia="Times New Roman" w:hAnsi="Times New Roman" w:cs="Times New Roman"/>
          <w:b/>
          <w:sz w:val="28"/>
          <w:szCs w:val="28"/>
          <w:lang w:eastAsia="ru-RU"/>
        </w:rPr>
        <w:t>?</w:t>
      </w:r>
    </w:p>
    <w:p w14:paraId="27067A09" w14:textId="77777777" w:rsidR="008E36BA" w:rsidRPr="008E36BA" w:rsidRDefault="008E36BA" w:rsidP="00A2689F">
      <w:pPr>
        <w:widowControl w:val="0"/>
        <w:numPr>
          <w:ilvl w:val="0"/>
          <w:numId w:val="4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БСТ</w:t>
      </w:r>
    </w:p>
    <w:p w14:paraId="3E8482C9" w14:textId="77777777" w:rsidR="008E36BA" w:rsidRPr="008E36BA" w:rsidRDefault="008E36BA" w:rsidP="00A2689F">
      <w:pPr>
        <w:widowControl w:val="0"/>
        <w:numPr>
          <w:ilvl w:val="0"/>
          <w:numId w:val="4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Б25</w:t>
      </w:r>
    </w:p>
    <w:p w14:paraId="7C9A38D9" w14:textId="77777777" w:rsidR="008E36BA" w:rsidRPr="008E36BA" w:rsidRDefault="008E36BA" w:rsidP="00A2689F">
      <w:pPr>
        <w:widowControl w:val="0"/>
        <w:numPr>
          <w:ilvl w:val="0"/>
          <w:numId w:val="4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w:t>
      </w:r>
      <w:proofErr w:type="gramStart"/>
      <w:r w:rsidRPr="008E36BA">
        <w:rPr>
          <w:rFonts w:ascii="Times New Roman" w:eastAsia="Times New Roman" w:hAnsi="Times New Roman" w:cs="Times New Roman"/>
          <w:sz w:val="28"/>
          <w:szCs w:val="28"/>
          <w:lang w:eastAsia="ru-RU"/>
        </w:rPr>
        <w:t>1</w:t>
      </w:r>
      <w:proofErr w:type="gramEnd"/>
    </w:p>
    <w:p w14:paraId="4383E93F" w14:textId="77777777" w:rsidR="008E36BA" w:rsidRPr="008E36BA" w:rsidRDefault="008E36BA" w:rsidP="00A2689F">
      <w:pPr>
        <w:widowControl w:val="0"/>
        <w:numPr>
          <w:ilvl w:val="0"/>
          <w:numId w:val="4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F200</w:t>
      </w:r>
    </w:p>
    <w:p w14:paraId="3697FF03" w14:textId="77777777" w:rsidR="008E36BA" w:rsidRPr="008E36BA" w:rsidRDefault="008E36BA" w:rsidP="00A2689F">
      <w:pPr>
        <w:widowControl w:val="0"/>
        <w:numPr>
          <w:ilvl w:val="0"/>
          <w:numId w:val="41"/>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W4</w:t>
      </w:r>
    </w:p>
    <w:p w14:paraId="3CFE799C"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098C239A"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41. Каким образом следует подавать бетонную смесь в опалубку с помощью бадей или бункеров?</w:t>
      </w:r>
    </w:p>
    <w:p w14:paraId="603E8936" w14:textId="2F69CDEF" w:rsidR="008E36BA" w:rsidRPr="008E36BA" w:rsidRDefault="008E36BA" w:rsidP="00A2689F">
      <w:pPr>
        <w:widowControl w:val="0"/>
        <w:numPr>
          <w:ilvl w:val="0"/>
          <w:numId w:val="107"/>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плавно, большими порциями</w:t>
      </w:r>
    </w:p>
    <w:p w14:paraId="5A22B448" w14:textId="410C8108" w:rsidR="008E36BA" w:rsidRPr="008E36BA" w:rsidRDefault="008E36BA" w:rsidP="00A2689F">
      <w:pPr>
        <w:widowControl w:val="0"/>
        <w:numPr>
          <w:ilvl w:val="0"/>
          <w:numId w:val="107"/>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плавно, небольшими порциями</w:t>
      </w:r>
    </w:p>
    <w:p w14:paraId="006B1BEE" w14:textId="4E477E7C" w:rsidR="008E36BA" w:rsidRPr="008E36BA" w:rsidRDefault="008E36BA" w:rsidP="00A2689F">
      <w:pPr>
        <w:widowControl w:val="0"/>
        <w:numPr>
          <w:ilvl w:val="0"/>
          <w:numId w:val="107"/>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lastRenderedPageBreak/>
        <w:t>интенсивно, заполняя опалубку порциями бетона</w:t>
      </w:r>
    </w:p>
    <w:p w14:paraId="281B30E9" w14:textId="17A07F99" w:rsidR="008E36BA" w:rsidRPr="008E36BA" w:rsidRDefault="008E36BA" w:rsidP="00A2689F">
      <w:pPr>
        <w:widowControl w:val="0"/>
        <w:numPr>
          <w:ilvl w:val="0"/>
          <w:numId w:val="107"/>
        </w:numPr>
        <w:tabs>
          <w:tab w:val="left" w:pos="567"/>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интенсивно, небольшими порциями заполняя весь объем </w:t>
      </w:r>
    </w:p>
    <w:p w14:paraId="6EFBFD04"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4267325"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42. Разрешается ли подавать в бетонную конструкцию бетонную смесь, потерявшую заданную </w:t>
      </w:r>
      <w:proofErr w:type="spellStart"/>
      <w:r w:rsidRPr="008E36BA">
        <w:rPr>
          <w:rFonts w:ascii="Times New Roman" w:eastAsia="Times New Roman" w:hAnsi="Times New Roman" w:cs="Times New Roman"/>
          <w:b/>
          <w:sz w:val="28"/>
          <w:szCs w:val="28"/>
          <w:lang w:eastAsia="ru-RU"/>
        </w:rPr>
        <w:t>удобоукладываемость</w:t>
      </w:r>
      <w:proofErr w:type="spellEnd"/>
      <w:r w:rsidRPr="008E36BA">
        <w:rPr>
          <w:rFonts w:ascii="Times New Roman" w:eastAsia="Times New Roman" w:hAnsi="Times New Roman" w:cs="Times New Roman"/>
          <w:b/>
          <w:sz w:val="28"/>
          <w:szCs w:val="28"/>
          <w:lang w:eastAsia="ru-RU"/>
        </w:rPr>
        <w:t xml:space="preserve"> в ходе транспортировки?</w:t>
      </w:r>
    </w:p>
    <w:p w14:paraId="621C3379" w14:textId="77777777" w:rsidR="008E36BA" w:rsidRPr="008E36BA" w:rsidRDefault="008E36BA" w:rsidP="00A2689F">
      <w:pPr>
        <w:widowControl w:val="0"/>
        <w:numPr>
          <w:ilvl w:val="0"/>
          <w:numId w:val="4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разрешается</w:t>
      </w:r>
    </w:p>
    <w:p w14:paraId="6EEF8B69" w14:textId="77777777" w:rsidR="008E36BA" w:rsidRPr="008E36BA" w:rsidRDefault="008E36BA" w:rsidP="00A2689F">
      <w:pPr>
        <w:widowControl w:val="0"/>
        <w:numPr>
          <w:ilvl w:val="0"/>
          <w:numId w:val="4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разрешается, при условии выполнения работ при температуре выше +20°С </w:t>
      </w:r>
    </w:p>
    <w:p w14:paraId="76C42EE8" w14:textId="77777777" w:rsidR="008E36BA" w:rsidRPr="008E36BA" w:rsidRDefault="008E36BA" w:rsidP="00A2689F">
      <w:pPr>
        <w:widowControl w:val="0"/>
        <w:numPr>
          <w:ilvl w:val="0"/>
          <w:numId w:val="42"/>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разрешается, при условии добавления в смесь небольшого количества воды</w:t>
      </w:r>
    </w:p>
    <w:p w14:paraId="787910D8"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57883470"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43. При приготовлении бетонной смеси на строительной площадке сухой заполнитель оказался не отогрет, но при этом не содержит наледи на зёрнах и смёрзшихся комьев. Допускается ли использовать сухой заполнитель в таком состоянии?</w:t>
      </w:r>
    </w:p>
    <w:p w14:paraId="1F50A433" w14:textId="77777777" w:rsidR="008E36BA" w:rsidRPr="008E36BA" w:rsidRDefault="008E36BA" w:rsidP="00A2689F">
      <w:pPr>
        <w:widowControl w:val="0"/>
        <w:numPr>
          <w:ilvl w:val="0"/>
          <w:numId w:val="43"/>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допускается</w:t>
      </w:r>
    </w:p>
    <w:p w14:paraId="73B80780" w14:textId="77777777" w:rsidR="008E36BA" w:rsidRPr="008E36BA" w:rsidRDefault="008E36BA" w:rsidP="00A2689F">
      <w:pPr>
        <w:widowControl w:val="0"/>
        <w:numPr>
          <w:ilvl w:val="0"/>
          <w:numId w:val="43"/>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допускается</w:t>
      </w:r>
    </w:p>
    <w:p w14:paraId="7604A492" w14:textId="77777777" w:rsidR="008E36BA" w:rsidRPr="008E36BA" w:rsidRDefault="008E36BA" w:rsidP="00A2689F">
      <w:pPr>
        <w:widowControl w:val="0"/>
        <w:numPr>
          <w:ilvl w:val="0"/>
          <w:numId w:val="43"/>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допускается только после прогрева заполнителя до температуры, выше +5</w:t>
      </w:r>
      <w:r w:rsidRPr="008E36BA">
        <w:rPr>
          <w:rFonts w:ascii="Times New Roman" w:eastAsia="Times New Roman" w:hAnsi="Times New Roman" w:cs="Times New Roman"/>
          <w:sz w:val="28"/>
          <w:szCs w:val="28"/>
          <w:vertAlign w:val="superscript"/>
          <w:lang w:eastAsia="ru-RU"/>
        </w:rPr>
        <w:t>0</w:t>
      </w:r>
      <w:r w:rsidRPr="008E36BA">
        <w:rPr>
          <w:rFonts w:ascii="Times New Roman" w:eastAsia="Times New Roman" w:hAnsi="Times New Roman" w:cs="Times New Roman"/>
          <w:sz w:val="28"/>
          <w:szCs w:val="28"/>
          <w:lang w:eastAsia="ru-RU"/>
        </w:rPr>
        <w:t>С</w:t>
      </w:r>
    </w:p>
    <w:p w14:paraId="146279FC"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20EE6CB3"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44. Продолжительность вибрирования бетонной смеси в зимний период должна быть…</w:t>
      </w:r>
    </w:p>
    <w:p w14:paraId="75CCD2AF" w14:textId="77777777" w:rsidR="008E36BA" w:rsidRPr="008E36BA" w:rsidRDefault="008E36BA" w:rsidP="00A2689F">
      <w:pPr>
        <w:widowControl w:val="0"/>
        <w:numPr>
          <w:ilvl w:val="0"/>
          <w:numId w:val="4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увеличена</w:t>
      </w:r>
    </w:p>
    <w:p w14:paraId="4DBB849A" w14:textId="77777777" w:rsidR="008E36BA" w:rsidRPr="008E36BA" w:rsidRDefault="008E36BA" w:rsidP="00A2689F">
      <w:pPr>
        <w:widowControl w:val="0"/>
        <w:numPr>
          <w:ilvl w:val="0"/>
          <w:numId w:val="4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уменьшена </w:t>
      </w:r>
    </w:p>
    <w:p w14:paraId="2DDAD9B2" w14:textId="77777777" w:rsidR="008E36BA" w:rsidRPr="008E36BA" w:rsidRDefault="008E36BA" w:rsidP="00A2689F">
      <w:pPr>
        <w:widowControl w:val="0"/>
        <w:numPr>
          <w:ilvl w:val="0"/>
          <w:numId w:val="44"/>
        </w:numPr>
        <w:tabs>
          <w:tab w:val="left" w:pos="426"/>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gramStart"/>
      <w:r w:rsidRPr="008E36BA">
        <w:rPr>
          <w:rFonts w:ascii="Times New Roman" w:eastAsia="Times New Roman" w:hAnsi="Times New Roman" w:cs="Times New Roman"/>
          <w:sz w:val="28"/>
          <w:szCs w:val="28"/>
          <w:lang w:eastAsia="ru-RU"/>
        </w:rPr>
        <w:t>равна</w:t>
      </w:r>
      <w:proofErr w:type="gramEnd"/>
      <w:r w:rsidRPr="008E36BA">
        <w:rPr>
          <w:rFonts w:ascii="Times New Roman" w:eastAsia="Times New Roman" w:hAnsi="Times New Roman" w:cs="Times New Roman"/>
          <w:sz w:val="28"/>
          <w:szCs w:val="28"/>
          <w:lang w:eastAsia="ru-RU"/>
        </w:rPr>
        <w:t xml:space="preserve"> продолжительности вибрирования в летний период </w:t>
      </w:r>
    </w:p>
    <w:p w14:paraId="4BA38C80" w14:textId="77777777" w:rsidR="008E36BA" w:rsidRPr="008E36BA" w:rsidRDefault="008E36BA" w:rsidP="008E36BA">
      <w:pPr>
        <w:spacing w:after="0" w:line="240" w:lineRule="auto"/>
        <w:rPr>
          <w:rFonts w:ascii="Times New Roman" w:eastAsia="Calibri" w:hAnsi="Times New Roman" w:cs="Times New Roman"/>
          <w:b/>
          <w:sz w:val="28"/>
          <w:szCs w:val="28"/>
        </w:rPr>
      </w:pPr>
    </w:p>
    <w:p w14:paraId="5C51D6A0" w14:textId="77777777" w:rsidR="008E36BA" w:rsidRPr="005E7109" w:rsidRDefault="008E36BA" w:rsidP="008E36BA">
      <w:pPr>
        <w:spacing w:after="0" w:line="240" w:lineRule="auto"/>
        <w:jc w:val="both"/>
        <w:rPr>
          <w:rFonts w:ascii="Times New Roman" w:eastAsia="Calibri" w:hAnsi="Times New Roman" w:cs="Times New Roman"/>
          <w:b/>
          <w:sz w:val="28"/>
          <w:szCs w:val="28"/>
        </w:rPr>
      </w:pPr>
      <w:r w:rsidRPr="005E7109">
        <w:rPr>
          <w:rFonts w:ascii="Times New Roman" w:eastAsia="Calibri" w:hAnsi="Times New Roman" w:cs="Times New Roman"/>
          <w:b/>
          <w:sz w:val="28"/>
          <w:szCs w:val="28"/>
        </w:rPr>
        <w:t xml:space="preserve">45. При доставке сухой бетонной смеси </w:t>
      </w:r>
      <w:proofErr w:type="spellStart"/>
      <w:r w:rsidRPr="005E7109">
        <w:rPr>
          <w:rFonts w:ascii="Times New Roman" w:eastAsia="Calibri" w:hAnsi="Times New Roman" w:cs="Times New Roman"/>
          <w:b/>
          <w:sz w:val="28"/>
          <w:szCs w:val="28"/>
        </w:rPr>
        <w:t>автобетоносмесителями</w:t>
      </w:r>
      <w:proofErr w:type="spellEnd"/>
      <w:r w:rsidRPr="005E7109">
        <w:rPr>
          <w:rFonts w:ascii="Times New Roman" w:eastAsia="Calibri" w:hAnsi="Times New Roman" w:cs="Times New Roman"/>
          <w:b/>
          <w:sz w:val="28"/>
          <w:szCs w:val="28"/>
        </w:rPr>
        <w:t xml:space="preserve"> заливку </w:t>
      </w:r>
      <w:proofErr w:type="gramStart"/>
      <w:r w:rsidRPr="005E7109">
        <w:rPr>
          <w:rFonts w:ascii="Times New Roman" w:eastAsia="Calibri" w:hAnsi="Times New Roman" w:cs="Times New Roman"/>
          <w:b/>
          <w:sz w:val="28"/>
          <w:szCs w:val="28"/>
        </w:rPr>
        <w:t>воды</w:t>
      </w:r>
      <w:proofErr w:type="gramEnd"/>
      <w:r w:rsidRPr="005E7109">
        <w:rPr>
          <w:rFonts w:ascii="Times New Roman" w:eastAsia="Calibri" w:hAnsi="Times New Roman" w:cs="Times New Roman"/>
          <w:b/>
          <w:sz w:val="28"/>
          <w:szCs w:val="28"/>
        </w:rPr>
        <w:t xml:space="preserve"> и перемешивание следует начинать не позднее, чем через…</w:t>
      </w:r>
    </w:p>
    <w:p w14:paraId="4AA3A6F2" w14:textId="77777777" w:rsidR="008E36BA" w:rsidRPr="005E7109" w:rsidRDefault="008E36BA" w:rsidP="00A2689F">
      <w:pPr>
        <w:numPr>
          <w:ilvl w:val="0"/>
          <w:numId w:val="45"/>
        </w:numPr>
        <w:tabs>
          <w:tab w:val="left" w:pos="426"/>
        </w:tabs>
        <w:spacing w:after="0" w:line="240" w:lineRule="auto"/>
        <w:ind w:left="0" w:firstLine="0"/>
        <w:contextualSpacing/>
        <w:jc w:val="both"/>
        <w:rPr>
          <w:rFonts w:ascii="Times New Roman" w:eastAsia="Calibri" w:hAnsi="Times New Roman" w:cs="Times New Roman"/>
          <w:sz w:val="28"/>
          <w:szCs w:val="28"/>
        </w:rPr>
      </w:pPr>
      <w:r w:rsidRPr="005E7109">
        <w:rPr>
          <w:rFonts w:ascii="Times New Roman" w:eastAsia="Calibri" w:hAnsi="Times New Roman" w:cs="Times New Roman"/>
          <w:sz w:val="28"/>
          <w:szCs w:val="28"/>
        </w:rPr>
        <w:t xml:space="preserve">30 мин с момента загрузки </w:t>
      </w:r>
      <w:proofErr w:type="spellStart"/>
      <w:r w:rsidRPr="005E7109">
        <w:rPr>
          <w:rFonts w:ascii="Times New Roman" w:eastAsia="Calibri" w:hAnsi="Times New Roman" w:cs="Times New Roman"/>
          <w:sz w:val="28"/>
          <w:szCs w:val="28"/>
        </w:rPr>
        <w:t>автобетоносмесителя</w:t>
      </w:r>
      <w:proofErr w:type="spellEnd"/>
    </w:p>
    <w:p w14:paraId="03485E32" w14:textId="77777777" w:rsidR="008E36BA" w:rsidRPr="005E7109" w:rsidRDefault="008E36BA" w:rsidP="00A2689F">
      <w:pPr>
        <w:numPr>
          <w:ilvl w:val="0"/>
          <w:numId w:val="45"/>
        </w:numPr>
        <w:tabs>
          <w:tab w:val="left" w:pos="426"/>
        </w:tabs>
        <w:spacing w:after="0" w:line="240" w:lineRule="auto"/>
        <w:ind w:left="0" w:firstLine="0"/>
        <w:contextualSpacing/>
        <w:jc w:val="both"/>
        <w:rPr>
          <w:rFonts w:ascii="Times New Roman" w:eastAsia="Calibri" w:hAnsi="Times New Roman" w:cs="Times New Roman"/>
          <w:sz w:val="28"/>
          <w:szCs w:val="28"/>
        </w:rPr>
      </w:pPr>
      <w:r w:rsidRPr="005E7109">
        <w:rPr>
          <w:rFonts w:ascii="Times New Roman" w:eastAsia="Calibri" w:hAnsi="Times New Roman" w:cs="Times New Roman"/>
          <w:sz w:val="28"/>
          <w:szCs w:val="28"/>
        </w:rPr>
        <w:t xml:space="preserve">45 мин с момента загрузки </w:t>
      </w:r>
      <w:proofErr w:type="spellStart"/>
      <w:r w:rsidRPr="005E7109">
        <w:rPr>
          <w:rFonts w:ascii="Times New Roman" w:eastAsia="Calibri" w:hAnsi="Times New Roman" w:cs="Times New Roman"/>
          <w:sz w:val="28"/>
          <w:szCs w:val="28"/>
        </w:rPr>
        <w:t>автобетоносмесителя</w:t>
      </w:r>
      <w:proofErr w:type="spellEnd"/>
    </w:p>
    <w:p w14:paraId="0A525432" w14:textId="77777777" w:rsidR="008E36BA" w:rsidRPr="005E7109" w:rsidRDefault="008E36BA" w:rsidP="00A2689F">
      <w:pPr>
        <w:numPr>
          <w:ilvl w:val="0"/>
          <w:numId w:val="45"/>
        </w:numPr>
        <w:tabs>
          <w:tab w:val="left" w:pos="426"/>
        </w:tabs>
        <w:spacing w:after="0" w:line="240" w:lineRule="auto"/>
        <w:ind w:left="0" w:firstLine="0"/>
        <w:contextualSpacing/>
        <w:jc w:val="both"/>
        <w:rPr>
          <w:rFonts w:ascii="Times New Roman" w:eastAsia="Calibri" w:hAnsi="Times New Roman" w:cs="Times New Roman"/>
          <w:sz w:val="28"/>
          <w:szCs w:val="28"/>
        </w:rPr>
      </w:pPr>
      <w:r w:rsidRPr="005E7109">
        <w:rPr>
          <w:rFonts w:ascii="Times New Roman" w:eastAsia="Calibri" w:hAnsi="Times New Roman" w:cs="Times New Roman"/>
          <w:sz w:val="28"/>
          <w:szCs w:val="28"/>
        </w:rPr>
        <w:t xml:space="preserve">60 мин с момента загрузки </w:t>
      </w:r>
      <w:proofErr w:type="spellStart"/>
      <w:r w:rsidRPr="005E7109">
        <w:rPr>
          <w:rFonts w:ascii="Times New Roman" w:eastAsia="Calibri" w:hAnsi="Times New Roman" w:cs="Times New Roman"/>
          <w:sz w:val="28"/>
          <w:szCs w:val="28"/>
        </w:rPr>
        <w:t>автобетоносмесителя</w:t>
      </w:r>
      <w:proofErr w:type="spellEnd"/>
    </w:p>
    <w:p w14:paraId="01E480AB" w14:textId="77777777" w:rsidR="008E36BA" w:rsidRPr="008E36BA" w:rsidRDefault="008E36BA" w:rsidP="008E36BA">
      <w:pPr>
        <w:spacing w:after="0" w:line="240" w:lineRule="auto"/>
        <w:rPr>
          <w:rFonts w:ascii="Times New Roman" w:eastAsia="Calibri" w:hAnsi="Times New Roman" w:cs="Times New Roman"/>
          <w:b/>
          <w:sz w:val="28"/>
          <w:szCs w:val="28"/>
        </w:rPr>
      </w:pPr>
    </w:p>
    <w:p w14:paraId="3628C4CD"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46. Какие смесители для приготовления бетонной смеси могут использоваться для бетонных смесей всех марок по </w:t>
      </w:r>
      <w:proofErr w:type="spellStart"/>
      <w:r w:rsidRPr="008E36BA">
        <w:rPr>
          <w:rFonts w:ascii="Times New Roman" w:eastAsia="Calibri" w:hAnsi="Times New Roman" w:cs="Times New Roman"/>
          <w:b/>
          <w:sz w:val="28"/>
          <w:szCs w:val="28"/>
        </w:rPr>
        <w:t>удобоукладываемости</w:t>
      </w:r>
      <w:proofErr w:type="spellEnd"/>
      <w:r w:rsidRPr="008E36BA">
        <w:rPr>
          <w:rFonts w:ascii="Times New Roman" w:eastAsia="Calibri" w:hAnsi="Times New Roman" w:cs="Times New Roman"/>
          <w:b/>
          <w:sz w:val="28"/>
          <w:szCs w:val="28"/>
        </w:rPr>
        <w:t xml:space="preserve"> и для всех видов бетонов?</w:t>
      </w:r>
    </w:p>
    <w:p w14:paraId="5512AFCC" w14:textId="77777777" w:rsidR="008E36BA" w:rsidRPr="008E36BA" w:rsidRDefault="008E36BA" w:rsidP="00A2689F">
      <w:pPr>
        <w:numPr>
          <w:ilvl w:val="0"/>
          <w:numId w:val="4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принудительного действия</w:t>
      </w:r>
    </w:p>
    <w:p w14:paraId="48EF0A90" w14:textId="0F9EE317" w:rsidR="008E36BA" w:rsidRDefault="008E36BA" w:rsidP="00A2689F">
      <w:pPr>
        <w:numPr>
          <w:ilvl w:val="0"/>
          <w:numId w:val="4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гравитационные </w:t>
      </w:r>
    </w:p>
    <w:p w14:paraId="30BCF168" w14:textId="4274A306" w:rsidR="00E3299D" w:rsidRDefault="00E3299D" w:rsidP="00A2689F">
      <w:pPr>
        <w:numPr>
          <w:ilvl w:val="0"/>
          <w:numId w:val="4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непрерывного действия</w:t>
      </w:r>
    </w:p>
    <w:p w14:paraId="5B85EC5C" w14:textId="4D975A6B" w:rsidR="00E3299D" w:rsidRPr="008E36BA" w:rsidRDefault="00E3299D" w:rsidP="00A2689F">
      <w:pPr>
        <w:numPr>
          <w:ilvl w:val="0"/>
          <w:numId w:val="46"/>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циклического действия</w:t>
      </w:r>
    </w:p>
    <w:p w14:paraId="46A33DB8"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7F839DC5"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47. Как называется слой пола, служащий для выравнивания поверхности нижерасположенного слоя пола или перекрытия и придания покрытию пола заданного уклона?</w:t>
      </w:r>
    </w:p>
    <w:p w14:paraId="77489E47" w14:textId="77777777" w:rsidR="008E36BA" w:rsidRPr="008E36BA" w:rsidRDefault="008E36BA" w:rsidP="00A2689F">
      <w:pPr>
        <w:numPr>
          <w:ilvl w:val="0"/>
          <w:numId w:val="47"/>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покрытие</w:t>
      </w:r>
    </w:p>
    <w:p w14:paraId="37ECF29E" w14:textId="77777777" w:rsidR="008E36BA" w:rsidRPr="008E36BA" w:rsidRDefault="008E36BA" w:rsidP="00A2689F">
      <w:pPr>
        <w:numPr>
          <w:ilvl w:val="0"/>
          <w:numId w:val="47"/>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прослойка</w:t>
      </w:r>
    </w:p>
    <w:p w14:paraId="182475BC" w14:textId="77777777" w:rsidR="008E36BA" w:rsidRPr="008E36BA" w:rsidRDefault="008E36BA" w:rsidP="00A2689F">
      <w:pPr>
        <w:numPr>
          <w:ilvl w:val="0"/>
          <w:numId w:val="47"/>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стяжка</w:t>
      </w:r>
    </w:p>
    <w:p w14:paraId="49C57B12" w14:textId="77777777" w:rsidR="008E36BA" w:rsidRPr="008E36BA" w:rsidRDefault="008E36BA" w:rsidP="00A2689F">
      <w:pPr>
        <w:numPr>
          <w:ilvl w:val="0"/>
          <w:numId w:val="47"/>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подстилающий слой</w:t>
      </w:r>
    </w:p>
    <w:p w14:paraId="3E84E5F5"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0B76C6A4"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48. Какова должна быть прочность сцепления (адгезия) на отрыв в возрасте 28 суток при устройстве полов на основе цементного вяжущего? </w:t>
      </w:r>
    </w:p>
    <w:p w14:paraId="66AF44DD" w14:textId="77777777" w:rsidR="008E36BA" w:rsidRPr="008E36BA" w:rsidRDefault="008E36BA" w:rsidP="00A2689F">
      <w:pPr>
        <w:numPr>
          <w:ilvl w:val="0"/>
          <w:numId w:val="4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0,2 МПа</w:t>
      </w:r>
    </w:p>
    <w:p w14:paraId="6CF1B078" w14:textId="77777777" w:rsidR="008E36BA" w:rsidRPr="008E36BA" w:rsidRDefault="008E36BA" w:rsidP="00A2689F">
      <w:pPr>
        <w:numPr>
          <w:ilvl w:val="0"/>
          <w:numId w:val="4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0,5 МПа</w:t>
      </w:r>
    </w:p>
    <w:p w14:paraId="0F0BD1CD" w14:textId="77777777" w:rsidR="008E36BA" w:rsidRPr="008E36BA" w:rsidRDefault="008E36BA" w:rsidP="00A2689F">
      <w:pPr>
        <w:numPr>
          <w:ilvl w:val="0"/>
          <w:numId w:val="4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0,75 МПа</w:t>
      </w:r>
    </w:p>
    <w:p w14:paraId="537C4FA8" w14:textId="77777777" w:rsidR="008E36BA" w:rsidRPr="008E36BA" w:rsidRDefault="008E36BA" w:rsidP="00A2689F">
      <w:pPr>
        <w:numPr>
          <w:ilvl w:val="0"/>
          <w:numId w:val="4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1 МПа</w:t>
      </w:r>
    </w:p>
    <w:p w14:paraId="6308C3FC" w14:textId="77777777" w:rsidR="008E36BA" w:rsidRPr="008E36BA" w:rsidRDefault="008E36BA" w:rsidP="00A2689F">
      <w:pPr>
        <w:numPr>
          <w:ilvl w:val="0"/>
          <w:numId w:val="48"/>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1,5 МПа</w:t>
      </w:r>
    </w:p>
    <w:p w14:paraId="5D7AAEE3" w14:textId="77777777" w:rsidR="005E7109" w:rsidRDefault="005E7109" w:rsidP="008E36BA">
      <w:pPr>
        <w:spacing w:after="0" w:line="240" w:lineRule="auto"/>
        <w:jc w:val="both"/>
        <w:rPr>
          <w:rFonts w:ascii="Times New Roman" w:eastAsia="Calibri" w:hAnsi="Times New Roman" w:cs="Times New Roman"/>
          <w:b/>
          <w:sz w:val="28"/>
          <w:szCs w:val="28"/>
        </w:rPr>
      </w:pPr>
    </w:p>
    <w:p w14:paraId="386AF734"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49. Бетон, какого класса допускается использовать для устройства стяжки, укладываемой по упругому тепло- и звукоизолирующему слою?</w:t>
      </w:r>
    </w:p>
    <w:p w14:paraId="7A9A6053" w14:textId="77777777" w:rsidR="008E36BA" w:rsidRPr="008E36BA" w:rsidRDefault="008E36BA" w:rsidP="00A2689F">
      <w:pPr>
        <w:numPr>
          <w:ilvl w:val="0"/>
          <w:numId w:val="49"/>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ниже В5</w:t>
      </w:r>
    </w:p>
    <w:p w14:paraId="0F6E5993" w14:textId="77777777" w:rsidR="008E36BA" w:rsidRPr="008E36BA" w:rsidRDefault="008E36BA" w:rsidP="00A2689F">
      <w:pPr>
        <w:numPr>
          <w:ilvl w:val="0"/>
          <w:numId w:val="49"/>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ниже В</w:t>
      </w:r>
      <w:proofErr w:type="gramStart"/>
      <w:r w:rsidRPr="008E36BA">
        <w:rPr>
          <w:rFonts w:ascii="Times New Roman" w:eastAsia="Calibri" w:hAnsi="Times New Roman" w:cs="Times New Roman"/>
          <w:sz w:val="28"/>
          <w:szCs w:val="28"/>
        </w:rPr>
        <w:t>7</w:t>
      </w:r>
      <w:proofErr w:type="gramEnd"/>
      <w:r w:rsidRPr="008E36BA">
        <w:rPr>
          <w:rFonts w:ascii="Times New Roman" w:eastAsia="Calibri" w:hAnsi="Times New Roman" w:cs="Times New Roman"/>
          <w:sz w:val="28"/>
          <w:szCs w:val="28"/>
        </w:rPr>
        <w:t>,5</w:t>
      </w:r>
    </w:p>
    <w:p w14:paraId="176F14FA" w14:textId="77777777" w:rsidR="008E36BA" w:rsidRPr="008E36BA" w:rsidRDefault="008E36BA" w:rsidP="00A2689F">
      <w:pPr>
        <w:numPr>
          <w:ilvl w:val="0"/>
          <w:numId w:val="49"/>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ниже В10</w:t>
      </w:r>
    </w:p>
    <w:p w14:paraId="1B84739E" w14:textId="77777777" w:rsidR="008E36BA" w:rsidRPr="008E36BA" w:rsidRDefault="008E36BA" w:rsidP="00A2689F">
      <w:pPr>
        <w:numPr>
          <w:ilvl w:val="0"/>
          <w:numId w:val="49"/>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ниже В15</w:t>
      </w:r>
    </w:p>
    <w:p w14:paraId="43544219" w14:textId="77777777" w:rsidR="008E36BA" w:rsidRPr="008E36BA" w:rsidRDefault="008E36BA" w:rsidP="00A2689F">
      <w:pPr>
        <w:numPr>
          <w:ilvl w:val="0"/>
          <w:numId w:val="49"/>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ниже В20</w:t>
      </w:r>
    </w:p>
    <w:p w14:paraId="469429E2" w14:textId="77777777" w:rsidR="005E7109" w:rsidRDefault="005E7109" w:rsidP="008E36BA">
      <w:pPr>
        <w:spacing w:after="0" w:line="240" w:lineRule="auto"/>
        <w:jc w:val="both"/>
        <w:rPr>
          <w:rFonts w:ascii="Times New Roman" w:eastAsia="Calibri" w:hAnsi="Times New Roman" w:cs="Times New Roman"/>
          <w:b/>
          <w:sz w:val="28"/>
          <w:szCs w:val="28"/>
        </w:rPr>
      </w:pPr>
    </w:p>
    <w:p w14:paraId="38BD017B"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50. Что необходимо предусмотреть при устройстве цементных полов в местах сопряжения стяжек, выполненных по звукоизоляционным прокладкам или засыпкам, с другими конструкциями (стенами, перегородками, трубопроводами, проходящими через перекрытия и т.п.)?</w:t>
      </w:r>
    </w:p>
    <w:p w14:paraId="45EEA9F1" w14:textId="77777777" w:rsidR="008E36BA" w:rsidRPr="008E36BA" w:rsidRDefault="008E36BA" w:rsidP="00A2689F">
      <w:pPr>
        <w:numPr>
          <w:ilvl w:val="0"/>
          <w:numId w:val="50"/>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зазоры</w:t>
      </w:r>
    </w:p>
    <w:p w14:paraId="6FFA6FB8" w14:textId="77777777" w:rsidR="008E36BA" w:rsidRPr="008E36BA" w:rsidRDefault="008E36BA" w:rsidP="00A2689F">
      <w:pPr>
        <w:numPr>
          <w:ilvl w:val="0"/>
          <w:numId w:val="50"/>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рабочие вертикальные швы</w:t>
      </w:r>
    </w:p>
    <w:p w14:paraId="759CD8A2" w14:textId="77777777" w:rsidR="008E36BA" w:rsidRPr="008E36BA" w:rsidRDefault="008E36BA" w:rsidP="00A2689F">
      <w:pPr>
        <w:numPr>
          <w:ilvl w:val="0"/>
          <w:numId w:val="50"/>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рабочие горизонтальные швы</w:t>
      </w:r>
    </w:p>
    <w:p w14:paraId="1D2FA32F" w14:textId="77777777" w:rsidR="008E36BA" w:rsidRPr="008E36BA" w:rsidRDefault="008E36BA" w:rsidP="00A2689F">
      <w:pPr>
        <w:numPr>
          <w:ilvl w:val="0"/>
          <w:numId w:val="50"/>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технологические отверстия</w:t>
      </w:r>
    </w:p>
    <w:p w14:paraId="3D17A0C3" w14:textId="77777777" w:rsidR="005E7109" w:rsidRDefault="005E7109" w:rsidP="008E36BA">
      <w:pPr>
        <w:spacing w:after="0" w:line="240" w:lineRule="auto"/>
        <w:jc w:val="both"/>
        <w:rPr>
          <w:rFonts w:ascii="Times New Roman" w:eastAsia="Calibri" w:hAnsi="Times New Roman" w:cs="Times New Roman"/>
          <w:b/>
          <w:sz w:val="28"/>
          <w:szCs w:val="28"/>
        </w:rPr>
      </w:pPr>
    </w:p>
    <w:p w14:paraId="1381E56A"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51. Какой должен быть шаг деформационных швов в стяжках обогреваемых полов?</w:t>
      </w:r>
    </w:p>
    <w:p w14:paraId="794AC555" w14:textId="77777777" w:rsidR="008E36BA" w:rsidRPr="008E36BA" w:rsidRDefault="008E36BA" w:rsidP="00A2689F">
      <w:pPr>
        <w:numPr>
          <w:ilvl w:val="0"/>
          <w:numId w:val="51"/>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более 2 м</w:t>
      </w:r>
    </w:p>
    <w:p w14:paraId="44814610" w14:textId="77777777" w:rsidR="008E36BA" w:rsidRPr="008E36BA" w:rsidRDefault="008E36BA" w:rsidP="00A2689F">
      <w:pPr>
        <w:numPr>
          <w:ilvl w:val="0"/>
          <w:numId w:val="51"/>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более 4 м</w:t>
      </w:r>
    </w:p>
    <w:p w14:paraId="2E69BB24" w14:textId="77777777" w:rsidR="008E36BA" w:rsidRPr="008E36BA" w:rsidRDefault="008E36BA" w:rsidP="00A2689F">
      <w:pPr>
        <w:numPr>
          <w:ilvl w:val="0"/>
          <w:numId w:val="51"/>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более 6 м</w:t>
      </w:r>
    </w:p>
    <w:p w14:paraId="293D1A10" w14:textId="77777777" w:rsidR="008E36BA" w:rsidRPr="008E36BA" w:rsidRDefault="008E36BA" w:rsidP="00A2689F">
      <w:pPr>
        <w:numPr>
          <w:ilvl w:val="0"/>
          <w:numId w:val="51"/>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более 8 м</w:t>
      </w:r>
    </w:p>
    <w:p w14:paraId="281DA451" w14:textId="77777777" w:rsidR="008E36BA" w:rsidRPr="008E36BA" w:rsidRDefault="008E36BA" w:rsidP="00A2689F">
      <w:pPr>
        <w:numPr>
          <w:ilvl w:val="0"/>
          <w:numId w:val="51"/>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более 10 м</w:t>
      </w:r>
    </w:p>
    <w:p w14:paraId="4E7F34A0" w14:textId="77777777" w:rsidR="005E7109" w:rsidRDefault="005E7109" w:rsidP="008E36BA">
      <w:pPr>
        <w:widowControl w:val="0"/>
        <w:autoSpaceDE w:val="0"/>
        <w:autoSpaceDN w:val="0"/>
        <w:spacing w:after="0" w:line="240" w:lineRule="auto"/>
        <w:jc w:val="both"/>
        <w:rPr>
          <w:rFonts w:ascii="Times New Roman" w:eastAsia="Calibri" w:hAnsi="Times New Roman" w:cs="Times New Roman"/>
          <w:b/>
          <w:sz w:val="28"/>
          <w:szCs w:val="28"/>
        </w:rPr>
      </w:pPr>
    </w:p>
    <w:p w14:paraId="62F0B374"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Calibri" w:hAnsi="Times New Roman" w:cs="Times New Roman"/>
          <w:b/>
          <w:sz w:val="28"/>
          <w:szCs w:val="28"/>
        </w:rPr>
        <w:t xml:space="preserve">52. </w:t>
      </w:r>
      <w:r w:rsidRPr="008E36BA">
        <w:rPr>
          <w:rFonts w:ascii="Times New Roman" w:eastAsia="Times New Roman" w:hAnsi="Times New Roman" w:cs="Times New Roman"/>
          <w:b/>
          <w:sz w:val="28"/>
          <w:szCs w:val="28"/>
          <w:lang w:eastAsia="ru-RU"/>
        </w:rPr>
        <w:t xml:space="preserve">Как должен быть расположен конец </w:t>
      </w:r>
      <w:proofErr w:type="spellStart"/>
      <w:r w:rsidRPr="008E36BA">
        <w:rPr>
          <w:rFonts w:ascii="Times New Roman" w:eastAsia="Times New Roman" w:hAnsi="Times New Roman" w:cs="Times New Roman"/>
          <w:b/>
          <w:sz w:val="28"/>
          <w:szCs w:val="28"/>
          <w:lang w:eastAsia="ru-RU"/>
        </w:rPr>
        <w:t>бетоновода</w:t>
      </w:r>
      <w:proofErr w:type="spellEnd"/>
      <w:r w:rsidRPr="008E36BA">
        <w:rPr>
          <w:rFonts w:ascii="Times New Roman" w:eastAsia="Times New Roman" w:hAnsi="Times New Roman" w:cs="Times New Roman"/>
          <w:b/>
          <w:sz w:val="28"/>
          <w:szCs w:val="28"/>
          <w:lang w:eastAsia="ru-RU"/>
        </w:rPr>
        <w:t xml:space="preserve"> при подаче бетонной смеси в опалубку бетононасосом при напорном бетонировании?</w:t>
      </w:r>
    </w:p>
    <w:p w14:paraId="472167C5" w14:textId="77777777" w:rsidR="008E36BA" w:rsidRPr="008E36BA" w:rsidRDefault="008E36BA" w:rsidP="00A2689F">
      <w:pPr>
        <w:numPr>
          <w:ilvl w:val="0"/>
          <w:numId w:val="97"/>
        </w:numPr>
        <w:tabs>
          <w:tab w:val="left" w:pos="426"/>
        </w:tabs>
        <w:spacing w:after="200" w:line="276"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должен быть постоянно заглублён в укладываемую бетонную смесь</w:t>
      </w:r>
    </w:p>
    <w:p w14:paraId="6796C95B" w14:textId="77777777" w:rsidR="008E36BA" w:rsidRPr="008E36BA" w:rsidRDefault="008E36BA" w:rsidP="00A2689F">
      <w:pPr>
        <w:numPr>
          <w:ilvl w:val="0"/>
          <w:numId w:val="97"/>
        </w:numPr>
        <w:tabs>
          <w:tab w:val="left" w:pos="426"/>
        </w:tabs>
        <w:spacing w:after="200" w:line="276"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должен находиться над слоем укладываемой бетонной смеси</w:t>
      </w:r>
    </w:p>
    <w:p w14:paraId="1EB78B44" w14:textId="77777777" w:rsidR="008E36BA" w:rsidRPr="008E36BA" w:rsidRDefault="008E36BA" w:rsidP="00A2689F">
      <w:pPr>
        <w:numPr>
          <w:ilvl w:val="0"/>
          <w:numId w:val="97"/>
        </w:numPr>
        <w:tabs>
          <w:tab w:val="left" w:pos="426"/>
        </w:tabs>
        <w:spacing w:after="200" w:line="276"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должен находиться на одном уровне с верхним краем опалубки</w:t>
      </w:r>
    </w:p>
    <w:p w14:paraId="2FCC0CCB" w14:textId="77777777" w:rsidR="008E36BA" w:rsidRPr="005E7109" w:rsidRDefault="008E36BA" w:rsidP="005E7109">
      <w:pPr>
        <w:widowControl w:val="0"/>
        <w:autoSpaceDE w:val="0"/>
        <w:autoSpaceDN w:val="0"/>
        <w:spacing w:after="0" w:line="240" w:lineRule="auto"/>
        <w:jc w:val="both"/>
        <w:rPr>
          <w:rFonts w:ascii="Times New Roman" w:eastAsia="Calibri" w:hAnsi="Times New Roman" w:cs="Times New Roman"/>
          <w:b/>
          <w:sz w:val="28"/>
          <w:szCs w:val="28"/>
        </w:rPr>
      </w:pPr>
    </w:p>
    <w:p w14:paraId="42139E71" w14:textId="77777777" w:rsidR="008E36BA" w:rsidRPr="008E36BA" w:rsidRDefault="008E36BA" w:rsidP="005E7109">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53. В железобетонных </w:t>
      </w:r>
      <w:proofErr w:type="gramStart"/>
      <w:r w:rsidRPr="008E36BA">
        <w:rPr>
          <w:rFonts w:ascii="Times New Roman" w:eastAsia="Calibri" w:hAnsi="Times New Roman" w:cs="Times New Roman"/>
          <w:b/>
          <w:sz w:val="28"/>
          <w:szCs w:val="28"/>
        </w:rPr>
        <w:t>конструкциях</w:t>
      </w:r>
      <w:proofErr w:type="gramEnd"/>
      <w:r w:rsidRPr="008E36BA">
        <w:rPr>
          <w:rFonts w:ascii="Times New Roman" w:eastAsia="Calibri" w:hAnsi="Times New Roman" w:cs="Times New Roman"/>
          <w:b/>
          <w:sz w:val="28"/>
          <w:szCs w:val="28"/>
        </w:rPr>
        <w:t xml:space="preserve"> какого вида выше теплоизоляционные свойства и ниже эксплуатационные затраты?</w:t>
      </w:r>
    </w:p>
    <w:p w14:paraId="05B2259A" w14:textId="77777777" w:rsidR="008E36BA" w:rsidRPr="008E36BA" w:rsidRDefault="008E36BA" w:rsidP="00A2689F">
      <w:pPr>
        <w:numPr>
          <w:ilvl w:val="0"/>
          <w:numId w:val="57"/>
        </w:numPr>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монолитные </w:t>
      </w:r>
    </w:p>
    <w:p w14:paraId="1E59428A" w14:textId="77777777" w:rsidR="008E36BA" w:rsidRPr="008E36BA" w:rsidRDefault="008E36BA" w:rsidP="00A2689F">
      <w:pPr>
        <w:numPr>
          <w:ilvl w:val="0"/>
          <w:numId w:val="57"/>
        </w:numPr>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lastRenderedPageBreak/>
        <w:t xml:space="preserve">сборные </w:t>
      </w:r>
    </w:p>
    <w:p w14:paraId="615A6772" w14:textId="77777777" w:rsidR="008E36BA" w:rsidRPr="008E36BA" w:rsidRDefault="008E36BA" w:rsidP="00A2689F">
      <w:pPr>
        <w:numPr>
          <w:ilvl w:val="0"/>
          <w:numId w:val="57"/>
        </w:numPr>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сборно-монолитные </w:t>
      </w:r>
    </w:p>
    <w:p w14:paraId="70420115" w14:textId="77777777" w:rsidR="008E36BA" w:rsidRPr="008E36BA" w:rsidRDefault="008E36BA" w:rsidP="008E36BA">
      <w:pPr>
        <w:spacing w:after="0" w:line="240" w:lineRule="auto"/>
        <w:rPr>
          <w:rFonts w:ascii="Times New Roman" w:eastAsia="Calibri" w:hAnsi="Times New Roman" w:cs="Times New Roman"/>
          <w:b/>
          <w:sz w:val="28"/>
          <w:szCs w:val="28"/>
        </w:rPr>
      </w:pPr>
    </w:p>
    <w:p w14:paraId="2F3065AF" w14:textId="77777777" w:rsidR="008E36BA" w:rsidRPr="008E36BA" w:rsidRDefault="008E36BA" w:rsidP="008E36BA">
      <w:pPr>
        <w:spacing w:after="0" w:line="240" w:lineRule="auto"/>
        <w:rPr>
          <w:rFonts w:ascii="Times New Roman" w:eastAsia="Calibri" w:hAnsi="Times New Roman" w:cs="Times New Roman"/>
          <w:b/>
          <w:sz w:val="28"/>
          <w:szCs w:val="28"/>
        </w:rPr>
      </w:pPr>
      <w:r w:rsidRPr="008E36BA">
        <w:rPr>
          <w:rFonts w:ascii="Times New Roman" w:eastAsia="Calibri" w:hAnsi="Times New Roman" w:cs="Times New Roman"/>
          <w:b/>
          <w:sz w:val="28"/>
          <w:szCs w:val="28"/>
        </w:rPr>
        <w:t>54. Что означает представленное на чертеже условное обозначение?</w:t>
      </w:r>
    </w:p>
    <w:p w14:paraId="6EB9C981" w14:textId="77777777" w:rsidR="008E36BA" w:rsidRPr="008E36BA" w:rsidRDefault="008E36BA" w:rsidP="008E36BA">
      <w:pPr>
        <w:spacing w:after="200" w:line="276" w:lineRule="auto"/>
        <w:rPr>
          <w:rFonts w:ascii="Times New Roman" w:eastAsia="Calibri" w:hAnsi="Times New Roman" w:cs="Times New Roman"/>
          <w:bCs/>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228BCDFA" wp14:editId="6869B2CE">
            <wp:extent cx="1662430" cy="1282700"/>
            <wp:effectExtent l="0" t="0" r="0" b="0"/>
            <wp:docPr id="25" name="Рисунок 25"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430" cy="1282700"/>
                    </a:xfrm>
                    <a:prstGeom prst="rect">
                      <a:avLst/>
                    </a:prstGeom>
                    <a:noFill/>
                    <a:ln>
                      <a:noFill/>
                    </a:ln>
                  </pic:spPr>
                </pic:pic>
              </a:graphicData>
            </a:graphic>
          </wp:inline>
        </w:drawing>
      </w:r>
    </w:p>
    <w:p w14:paraId="68745F62" w14:textId="77777777" w:rsidR="008E36BA" w:rsidRPr="008E36BA" w:rsidRDefault="008E36BA" w:rsidP="00A2689F">
      <w:pPr>
        <w:numPr>
          <w:ilvl w:val="0"/>
          <w:numId w:val="55"/>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стена с проёмом без парапета и перемычки</w:t>
      </w:r>
    </w:p>
    <w:p w14:paraId="537C26D1" w14:textId="77777777" w:rsidR="008E36BA" w:rsidRPr="008E36BA" w:rsidRDefault="008E36BA" w:rsidP="00A2689F">
      <w:pPr>
        <w:numPr>
          <w:ilvl w:val="0"/>
          <w:numId w:val="55"/>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стена с проёмом и перемычкой</w:t>
      </w:r>
    </w:p>
    <w:p w14:paraId="5CE9EF33" w14:textId="77777777" w:rsidR="008E36BA" w:rsidRPr="008E36BA" w:rsidRDefault="008E36BA" w:rsidP="00A2689F">
      <w:pPr>
        <w:numPr>
          <w:ilvl w:val="0"/>
          <w:numId w:val="55"/>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стена с проёмом, парапетом и перемычкой</w:t>
      </w:r>
    </w:p>
    <w:p w14:paraId="158A581D" w14:textId="77777777" w:rsidR="008E36BA" w:rsidRPr="008E36BA" w:rsidRDefault="008E36BA" w:rsidP="00A2689F">
      <w:pPr>
        <w:numPr>
          <w:ilvl w:val="0"/>
          <w:numId w:val="55"/>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стена с проёмом, сводчатой перемычкой, четвертью окна и парапетом небольших толщин стен</w:t>
      </w:r>
    </w:p>
    <w:p w14:paraId="2D640FD7" w14:textId="77777777" w:rsidR="008E36BA" w:rsidRPr="008E36BA" w:rsidRDefault="008E36BA" w:rsidP="008E36BA">
      <w:pPr>
        <w:spacing w:after="0" w:line="240" w:lineRule="auto"/>
        <w:contextualSpacing/>
        <w:rPr>
          <w:rFonts w:ascii="Times New Roman" w:eastAsia="Calibri" w:hAnsi="Times New Roman" w:cs="Times New Roman"/>
          <w:b/>
          <w:sz w:val="28"/>
          <w:szCs w:val="28"/>
        </w:rPr>
      </w:pPr>
    </w:p>
    <w:p w14:paraId="72C074C2" w14:textId="77777777" w:rsidR="008E36BA" w:rsidRPr="008E36BA" w:rsidRDefault="008E36BA" w:rsidP="008E36BA">
      <w:pPr>
        <w:spacing w:after="0" w:line="240" w:lineRule="auto"/>
        <w:contextualSpacing/>
        <w:rPr>
          <w:rFonts w:ascii="Times New Roman" w:eastAsia="Calibri" w:hAnsi="Times New Roman" w:cs="Times New Roman"/>
          <w:b/>
          <w:sz w:val="28"/>
          <w:szCs w:val="28"/>
        </w:rPr>
      </w:pPr>
      <w:r w:rsidRPr="008E36BA">
        <w:rPr>
          <w:rFonts w:ascii="Times New Roman" w:eastAsia="Calibri" w:hAnsi="Times New Roman" w:cs="Times New Roman"/>
          <w:b/>
          <w:sz w:val="28"/>
          <w:szCs w:val="28"/>
        </w:rPr>
        <w:t>55. Что означает представленное на чертеже условное обозначение?</w:t>
      </w:r>
    </w:p>
    <w:p w14:paraId="5C4C2585" w14:textId="77777777" w:rsidR="008E36BA" w:rsidRPr="008E36BA" w:rsidRDefault="008E36BA" w:rsidP="008E36BA">
      <w:pPr>
        <w:spacing w:after="200" w:line="276" w:lineRule="auto"/>
        <w:rPr>
          <w:rFonts w:ascii="Times New Roman" w:eastAsia="Calibri" w:hAnsi="Times New Roman" w:cs="Times New Roman"/>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39FD7183" wp14:editId="4AF87EEA">
            <wp:extent cx="1805305" cy="1626870"/>
            <wp:effectExtent l="0" t="0" r="4445" b="0"/>
            <wp:docPr id="26" name="Рисунок 26"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5305" cy="1626870"/>
                    </a:xfrm>
                    <a:prstGeom prst="rect">
                      <a:avLst/>
                    </a:prstGeom>
                    <a:noFill/>
                    <a:ln>
                      <a:noFill/>
                    </a:ln>
                  </pic:spPr>
                </pic:pic>
              </a:graphicData>
            </a:graphic>
          </wp:inline>
        </w:drawing>
      </w:r>
    </w:p>
    <w:p w14:paraId="704840A5" w14:textId="77777777" w:rsidR="008E36BA" w:rsidRPr="008E36BA" w:rsidRDefault="008E36BA" w:rsidP="00A2689F">
      <w:pPr>
        <w:numPr>
          <w:ilvl w:val="0"/>
          <w:numId w:val="56"/>
        </w:numPr>
        <w:tabs>
          <w:tab w:val="left" w:pos="426"/>
        </w:tabs>
        <w:spacing w:after="0" w:line="240" w:lineRule="auto"/>
        <w:ind w:left="0" w:firstLine="0"/>
        <w:contextualSpacing/>
        <w:rPr>
          <w:rFonts w:ascii="Times New Roman" w:eastAsia="Calibri" w:hAnsi="Times New Roman" w:cs="Times New Roman"/>
          <w:sz w:val="28"/>
          <w:szCs w:val="28"/>
        </w:rPr>
      </w:pPr>
      <w:proofErr w:type="gramStart"/>
      <w:r w:rsidRPr="008E36BA">
        <w:rPr>
          <w:rFonts w:ascii="Times New Roman" w:eastAsia="Calibri" w:hAnsi="Times New Roman" w:cs="Times New Roman"/>
          <w:sz w:val="28"/>
          <w:szCs w:val="28"/>
        </w:rPr>
        <w:t>проем или отверстие в стене, перекрытии, перегородке, покрытии, проектируемые без заполнения</w:t>
      </w:r>
      <w:proofErr w:type="gramEnd"/>
    </w:p>
    <w:p w14:paraId="1EE4F846" w14:textId="77777777" w:rsidR="008E36BA" w:rsidRPr="008E36BA" w:rsidRDefault="008E36BA" w:rsidP="00A2689F">
      <w:pPr>
        <w:numPr>
          <w:ilvl w:val="0"/>
          <w:numId w:val="56"/>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проем или отверстие, подлежащие пробивке в существующей стене, перегородке, покрытии, перекрытии</w:t>
      </w:r>
    </w:p>
    <w:p w14:paraId="5115527F" w14:textId="77777777" w:rsidR="008E36BA" w:rsidRPr="008E36BA" w:rsidRDefault="008E36BA" w:rsidP="00A2689F">
      <w:pPr>
        <w:numPr>
          <w:ilvl w:val="0"/>
          <w:numId w:val="56"/>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проем или отверстие в существующей стене, перегородке, покрытии, перекрытии, подлежащие заделке</w:t>
      </w:r>
    </w:p>
    <w:p w14:paraId="46AB0509" w14:textId="77777777" w:rsidR="008E36BA" w:rsidRPr="008E36BA" w:rsidRDefault="008E36BA" w:rsidP="008E36BA">
      <w:pPr>
        <w:spacing w:after="200" w:line="276" w:lineRule="auto"/>
        <w:rPr>
          <w:rFonts w:ascii="Times New Roman" w:eastAsia="Calibri" w:hAnsi="Times New Roman" w:cs="Times New Roman"/>
          <w:bCs/>
          <w:sz w:val="28"/>
          <w:szCs w:val="28"/>
          <w:lang w:eastAsia="ru-RU"/>
        </w:rPr>
      </w:pPr>
    </w:p>
    <w:p w14:paraId="29ED0216" w14:textId="77777777" w:rsidR="008E36BA" w:rsidRPr="008E36BA" w:rsidRDefault="008E36BA" w:rsidP="008E36BA">
      <w:pPr>
        <w:spacing w:after="0" w:line="240" w:lineRule="auto"/>
        <w:contextualSpacing/>
        <w:rPr>
          <w:rFonts w:ascii="Times New Roman" w:eastAsia="Calibri" w:hAnsi="Times New Roman" w:cs="Times New Roman"/>
          <w:b/>
          <w:sz w:val="28"/>
          <w:szCs w:val="28"/>
        </w:rPr>
      </w:pPr>
      <w:r w:rsidRPr="008E36BA">
        <w:rPr>
          <w:rFonts w:ascii="Times New Roman" w:eastAsia="Calibri" w:hAnsi="Times New Roman" w:cs="Times New Roman"/>
          <w:b/>
          <w:sz w:val="28"/>
          <w:szCs w:val="28"/>
        </w:rPr>
        <w:t>56. Что означает представленное на чертеже условное обозначение?</w:t>
      </w:r>
    </w:p>
    <w:p w14:paraId="0475DB57" w14:textId="77777777" w:rsidR="008E36BA" w:rsidRPr="008E36BA" w:rsidRDefault="008E36BA" w:rsidP="008E36BA">
      <w:pPr>
        <w:spacing w:after="200" w:line="276" w:lineRule="auto"/>
        <w:rPr>
          <w:rFonts w:ascii="Times New Roman" w:eastAsia="Calibri" w:hAnsi="Times New Roman" w:cs="Times New Roman"/>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3A29A60F" wp14:editId="6AD45920">
            <wp:extent cx="1092835" cy="1223010"/>
            <wp:effectExtent l="0" t="0" r="0" b="0"/>
            <wp:docPr id="27" name="Рисунок 27"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ГОСТ 21.201-2011 Система проектной документации для строительства (СПДС). Условные графические изображения элементов зданий, сооружений и конструкци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2835" cy="1223010"/>
                    </a:xfrm>
                    <a:prstGeom prst="rect">
                      <a:avLst/>
                    </a:prstGeom>
                    <a:noFill/>
                    <a:ln>
                      <a:noFill/>
                    </a:ln>
                  </pic:spPr>
                </pic:pic>
              </a:graphicData>
            </a:graphic>
          </wp:inline>
        </w:drawing>
      </w:r>
    </w:p>
    <w:p w14:paraId="386C47D0" w14:textId="77777777" w:rsidR="008E36BA" w:rsidRPr="008E36BA" w:rsidRDefault="008E36BA" w:rsidP="00A2689F">
      <w:pPr>
        <w:numPr>
          <w:ilvl w:val="0"/>
          <w:numId w:val="58"/>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вентиляционные шахты и каналы </w:t>
      </w:r>
    </w:p>
    <w:p w14:paraId="2D0BBAAC" w14:textId="77777777" w:rsidR="008E36BA" w:rsidRPr="008E36BA" w:rsidRDefault="008E36BA" w:rsidP="00A2689F">
      <w:pPr>
        <w:numPr>
          <w:ilvl w:val="0"/>
          <w:numId w:val="58"/>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дымовые трубы и дымоходы</w:t>
      </w:r>
    </w:p>
    <w:p w14:paraId="36053698" w14:textId="77777777" w:rsidR="008E36BA" w:rsidRPr="008E36BA" w:rsidRDefault="008E36BA" w:rsidP="00A2689F">
      <w:pPr>
        <w:numPr>
          <w:ilvl w:val="0"/>
          <w:numId w:val="58"/>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lastRenderedPageBreak/>
        <w:t xml:space="preserve">газоотводные трубы </w:t>
      </w:r>
    </w:p>
    <w:p w14:paraId="4EAAEACF" w14:textId="77777777" w:rsidR="008E36BA" w:rsidRPr="008E36BA" w:rsidRDefault="008E36BA" w:rsidP="008E36BA">
      <w:pPr>
        <w:spacing w:after="0" w:line="240" w:lineRule="auto"/>
        <w:contextualSpacing/>
        <w:rPr>
          <w:rFonts w:ascii="Times New Roman" w:eastAsia="Calibri" w:hAnsi="Times New Roman" w:cs="Times New Roman"/>
          <w:b/>
          <w:sz w:val="28"/>
          <w:szCs w:val="28"/>
        </w:rPr>
      </w:pPr>
    </w:p>
    <w:p w14:paraId="0DFEEAC9" w14:textId="77777777" w:rsidR="008E36BA" w:rsidRPr="008E36BA" w:rsidRDefault="008E36BA" w:rsidP="008E36BA">
      <w:pPr>
        <w:spacing w:after="0" w:line="240" w:lineRule="auto"/>
        <w:contextualSpacing/>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57. </w:t>
      </w:r>
      <w:proofErr w:type="gramStart"/>
      <w:r w:rsidRPr="008E36BA">
        <w:rPr>
          <w:rFonts w:ascii="Times New Roman" w:eastAsia="Calibri" w:hAnsi="Times New Roman" w:cs="Times New Roman"/>
          <w:b/>
          <w:sz w:val="28"/>
          <w:szCs w:val="28"/>
        </w:rPr>
        <w:t>Проведение</w:t>
      </w:r>
      <w:proofErr w:type="gramEnd"/>
      <w:r w:rsidRPr="008E36BA">
        <w:rPr>
          <w:rFonts w:ascii="Times New Roman" w:eastAsia="Calibri" w:hAnsi="Times New Roman" w:cs="Times New Roman"/>
          <w:b/>
          <w:sz w:val="28"/>
          <w:szCs w:val="28"/>
        </w:rPr>
        <w:t xml:space="preserve"> какого мероприятия НЕ допускается при очистке арматуры и опалубки от наледи перед бетонированием?</w:t>
      </w:r>
    </w:p>
    <w:p w14:paraId="0781C8F6" w14:textId="77777777" w:rsidR="008E36BA" w:rsidRPr="008E36BA" w:rsidRDefault="008E36BA" w:rsidP="00A2689F">
      <w:pPr>
        <w:numPr>
          <w:ilvl w:val="0"/>
          <w:numId w:val="59"/>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ручная очистка</w:t>
      </w:r>
    </w:p>
    <w:p w14:paraId="190731BA" w14:textId="77777777" w:rsidR="008E36BA" w:rsidRPr="008E36BA" w:rsidRDefault="008E36BA" w:rsidP="00A2689F">
      <w:pPr>
        <w:numPr>
          <w:ilvl w:val="0"/>
          <w:numId w:val="59"/>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продувка горячим воздухом</w:t>
      </w:r>
    </w:p>
    <w:p w14:paraId="440B746D" w14:textId="77777777" w:rsidR="008E36BA" w:rsidRPr="008E36BA" w:rsidRDefault="008E36BA" w:rsidP="00A2689F">
      <w:pPr>
        <w:numPr>
          <w:ilvl w:val="0"/>
          <w:numId w:val="59"/>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очистка паром </w:t>
      </w:r>
    </w:p>
    <w:p w14:paraId="3870548F" w14:textId="77777777" w:rsidR="008E36BA" w:rsidRPr="008E36BA" w:rsidRDefault="008E36BA" w:rsidP="008E36BA">
      <w:pPr>
        <w:spacing w:after="0" w:line="240" w:lineRule="auto"/>
        <w:rPr>
          <w:rFonts w:ascii="Times New Roman" w:eastAsia="Calibri" w:hAnsi="Times New Roman" w:cs="Times New Roman"/>
          <w:sz w:val="28"/>
          <w:szCs w:val="28"/>
        </w:rPr>
      </w:pPr>
    </w:p>
    <w:p w14:paraId="4868B2FD" w14:textId="77777777" w:rsidR="008E36BA" w:rsidRPr="008E36BA" w:rsidRDefault="008E36BA" w:rsidP="008E36BA">
      <w:pPr>
        <w:spacing w:after="0" w:line="240" w:lineRule="auto"/>
        <w:contextualSpacing/>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58. В ходе обработки поверхность опалубки перед бетонированием небольшое количество смазки попало на арматуру и закладные детали. Как должен поступить рабочий, ответственный за качество выставленной опалубки и установленной в ней </w:t>
      </w:r>
      <w:proofErr w:type="spellStart"/>
      <w:r w:rsidRPr="008E36BA">
        <w:rPr>
          <w:rFonts w:ascii="Times New Roman" w:eastAsia="Calibri" w:hAnsi="Times New Roman" w:cs="Times New Roman"/>
          <w:b/>
          <w:sz w:val="28"/>
          <w:szCs w:val="28"/>
        </w:rPr>
        <w:t>армоконструкции</w:t>
      </w:r>
      <w:proofErr w:type="spellEnd"/>
      <w:r w:rsidRPr="008E36BA">
        <w:rPr>
          <w:rFonts w:ascii="Times New Roman" w:eastAsia="Calibri" w:hAnsi="Times New Roman" w:cs="Times New Roman"/>
          <w:b/>
          <w:sz w:val="28"/>
          <w:szCs w:val="28"/>
        </w:rPr>
        <w:t>?</w:t>
      </w:r>
    </w:p>
    <w:p w14:paraId="73A760DC" w14:textId="77777777" w:rsidR="008E36BA" w:rsidRPr="008E36BA" w:rsidRDefault="008E36BA" w:rsidP="00A2689F">
      <w:pPr>
        <w:numPr>
          <w:ilvl w:val="0"/>
          <w:numId w:val="60"/>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должен зафиксировать это в журнале производства работ</w:t>
      </w:r>
    </w:p>
    <w:p w14:paraId="773BC6AA" w14:textId="77777777" w:rsidR="008E36BA" w:rsidRPr="008E36BA" w:rsidRDefault="008E36BA" w:rsidP="00A2689F">
      <w:pPr>
        <w:numPr>
          <w:ilvl w:val="0"/>
          <w:numId w:val="60"/>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должен произвести очистку арматуры и закладных деталей от смазки</w:t>
      </w:r>
    </w:p>
    <w:p w14:paraId="4B415394" w14:textId="77777777" w:rsidR="008E36BA" w:rsidRPr="008E36BA" w:rsidRDefault="008E36BA" w:rsidP="00A2689F">
      <w:pPr>
        <w:numPr>
          <w:ilvl w:val="0"/>
          <w:numId w:val="60"/>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должен продолжить выполнение работ</w:t>
      </w:r>
    </w:p>
    <w:p w14:paraId="24303D4B" w14:textId="77777777" w:rsidR="008E36BA" w:rsidRPr="008E36BA" w:rsidRDefault="008E36BA" w:rsidP="00A2689F">
      <w:pPr>
        <w:numPr>
          <w:ilvl w:val="0"/>
          <w:numId w:val="60"/>
        </w:numPr>
        <w:tabs>
          <w:tab w:val="left" w:pos="567"/>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должен обработать весь арматурный каркас и закладные детали смазкой</w:t>
      </w:r>
    </w:p>
    <w:p w14:paraId="0C9FA626" w14:textId="77777777" w:rsidR="008E36BA" w:rsidRPr="008E36BA" w:rsidRDefault="008E36BA" w:rsidP="008E36BA">
      <w:pPr>
        <w:spacing w:after="0" w:line="240" w:lineRule="auto"/>
        <w:contextualSpacing/>
        <w:jc w:val="both"/>
        <w:rPr>
          <w:rFonts w:ascii="Times New Roman" w:eastAsia="Calibri" w:hAnsi="Times New Roman" w:cs="Times New Roman"/>
          <w:b/>
          <w:sz w:val="28"/>
          <w:szCs w:val="28"/>
        </w:rPr>
      </w:pPr>
    </w:p>
    <w:p w14:paraId="63B5A45E" w14:textId="77777777" w:rsidR="008E36BA" w:rsidRPr="008E36BA" w:rsidRDefault="008E36BA" w:rsidP="008E36BA">
      <w:pPr>
        <w:spacing w:after="0" w:line="240" w:lineRule="auto"/>
        <w:contextualSpacing/>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59. Что должен предпринять бетонщик в ситуации, когда при уплотнении бетонной смеси электровибраторами пошёл дождь или снег?</w:t>
      </w:r>
    </w:p>
    <w:p w14:paraId="4A6F9C90" w14:textId="77777777" w:rsidR="008E36BA" w:rsidRPr="008E36BA" w:rsidRDefault="008E36BA" w:rsidP="00A2689F">
      <w:pPr>
        <w:numPr>
          <w:ilvl w:val="0"/>
          <w:numId w:val="54"/>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немедленно прекратить работу и возобновить ее только после прекращения дождя или снегопада</w:t>
      </w:r>
    </w:p>
    <w:p w14:paraId="36D6282A" w14:textId="77777777" w:rsidR="008E36BA" w:rsidRPr="008E36BA" w:rsidRDefault="008E36BA" w:rsidP="00A2689F">
      <w:pPr>
        <w:numPr>
          <w:ilvl w:val="0"/>
          <w:numId w:val="54"/>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закрыть выключатели электровибратора</w:t>
      </w:r>
    </w:p>
    <w:p w14:paraId="50CFA3A8" w14:textId="77777777" w:rsidR="008E36BA" w:rsidRPr="008E36BA" w:rsidRDefault="008E36BA" w:rsidP="00A2689F">
      <w:pPr>
        <w:numPr>
          <w:ilvl w:val="0"/>
          <w:numId w:val="54"/>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закрыть электровибратор полностью специальным чехлом</w:t>
      </w:r>
    </w:p>
    <w:p w14:paraId="48C63A0C" w14:textId="77777777" w:rsidR="008E36BA" w:rsidRPr="008E36BA" w:rsidRDefault="008E36BA" w:rsidP="00A2689F">
      <w:pPr>
        <w:numPr>
          <w:ilvl w:val="0"/>
          <w:numId w:val="54"/>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одеть специальную брезентовую спецодежду и защитные перчатки</w:t>
      </w:r>
    </w:p>
    <w:p w14:paraId="77ADCC47" w14:textId="77777777" w:rsidR="008E36BA" w:rsidRPr="008E36BA" w:rsidRDefault="008E36BA" w:rsidP="00A2689F">
      <w:pPr>
        <w:numPr>
          <w:ilvl w:val="0"/>
          <w:numId w:val="54"/>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устроить навес из подручных материалов, предотвращающий попадание влаги на элементы электровибратора</w:t>
      </w:r>
    </w:p>
    <w:p w14:paraId="6CFBAEC3" w14:textId="77777777" w:rsidR="008E36BA" w:rsidRPr="008E36BA" w:rsidRDefault="008E36BA" w:rsidP="008E36BA">
      <w:pPr>
        <w:tabs>
          <w:tab w:val="left" w:pos="567"/>
        </w:tabs>
        <w:spacing w:after="0" w:line="240" w:lineRule="auto"/>
        <w:rPr>
          <w:rFonts w:ascii="Times New Roman" w:eastAsia="Calibri" w:hAnsi="Times New Roman" w:cs="Times New Roman"/>
          <w:sz w:val="28"/>
          <w:szCs w:val="28"/>
        </w:rPr>
      </w:pPr>
    </w:p>
    <w:p w14:paraId="0E6C62AF" w14:textId="77777777" w:rsidR="008E36BA" w:rsidRDefault="008E36BA" w:rsidP="008E36BA">
      <w:pPr>
        <w:spacing w:after="0" w:line="240" w:lineRule="auto"/>
        <w:jc w:val="both"/>
        <w:rPr>
          <w:rFonts w:ascii="Times New Roman" w:eastAsia="Calibri" w:hAnsi="Times New Roman" w:cs="Times New Roman"/>
          <w:b/>
          <w:sz w:val="28"/>
          <w:szCs w:val="28"/>
          <w:lang w:eastAsia="ru-RU"/>
        </w:rPr>
      </w:pPr>
      <w:r w:rsidRPr="008E36BA">
        <w:rPr>
          <w:rFonts w:ascii="Times New Roman" w:eastAsia="Calibri" w:hAnsi="Times New Roman" w:cs="Times New Roman"/>
          <w:b/>
          <w:sz w:val="28"/>
          <w:szCs w:val="28"/>
          <w:lang w:eastAsia="ru-RU"/>
        </w:rPr>
        <w:t>60. Какой тип крановой бадьи наиболее рационально использовать в случаях, когда бетонную смесь необходимо подавать узкой струёй и небольшими порциями в опалубку колонн, узких стен  перегородок?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E7109" w14:paraId="4AF9A05A" w14:textId="77777777" w:rsidTr="005E7109">
        <w:tc>
          <w:tcPr>
            <w:tcW w:w="4926" w:type="dxa"/>
          </w:tcPr>
          <w:p w14:paraId="7997309D" w14:textId="542DC1A6" w:rsidR="005E7109" w:rsidRDefault="005E7109" w:rsidP="005E7109">
            <w:pPr>
              <w:jc w:val="center"/>
              <w:rPr>
                <w:rFonts w:ascii="Times New Roman" w:eastAsia="Calibri" w:hAnsi="Times New Roman" w:cs="Times New Roman"/>
                <w:b/>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7A6AEF58" wp14:editId="736CEE57">
                  <wp:extent cx="1341755" cy="1793240"/>
                  <wp:effectExtent l="0" t="0" r="0" b="0"/>
                  <wp:docPr id="28" name="Рисунок 28" descr="Описание: http://www.tkastrey.ru/img/newarticles/badya_dlya_betona_tufe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www.tkastrey.ru/img/newarticles/badya_dlya_betona_tufelk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1755" cy="1793240"/>
                          </a:xfrm>
                          <a:prstGeom prst="rect">
                            <a:avLst/>
                          </a:prstGeom>
                          <a:noFill/>
                          <a:ln>
                            <a:noFill/>
                          </a:ln>
                        </pic:spPr>
                      </pic:pic>
                    </a:graphicData>
                  </a:graphic>
                </wp:inline>
              </w:drawing>
            </w:r>
          </w:p>
        </w:tc>
        <w:tc>
          <w:tcPr>
            <w:tcW w:w="4927" w:type="dxa"/>
          </w:tcPr>
          <w:p w14:paraId="383100D4" w14:textId="38DDF7DB" w:rsidR="005E7109" w:rsidRDefault="005E7109" w:rsidP="005E7109">
            <w:pPr>
              <w:jc w:val="center"/>
              <w:rPr>
                <w:rFonts w:ascii="Times New Roman" w:eastAsia="Calibri" w:hAnsi="Times New Roman" w:cs="Times New Roman"/>
                <w:b/>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367A6726" wp14:editId="10D3E770">
                  <wp:extent cx="1330325" cy="1722120"/>
                  <wp:effectExtent l="0" t="0" r="3175" b="0"/>
                  <wp:docPr id="29" name="Рисунок 29" descr="Описание: http://edargo.ru/d/74052/d/%D0%B1%D0%B0%D0%B4%D1%8C%D1%8F_%D0%BD%D0%B5%D0%BF%D0%BE%D0%B2%D0%BE%D1%80%D0%BE%D1%82%D0%BD%D0%B0%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edargo.ru/d/74052/d/%D0%B1%D0%B0%D0%B4%D1%8C%D1%8F_%D0%BD%D0%B5%D0%BF%D0%BE%D0%B2%D0%BE%D1%80%D0%BE%D1%82%D0%BD%D0%B0%D1%8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0325" cy="1722120"/>
                          </a:xfrm>
                          <a:prstGeom prst="rect">
                            <a:avLst/>
                          </a:prstGeom>
                          <a:noFill/>
                          <a:ln>
                            <a:noFill/>
                          </a:ln>
                        </pic:spPr>
                      </pic:pic>
                    </a:graphicData>
                  </a:graphic>
                </wp:inline>
              </w:drawing>
            </w:r>
          </w:p>
        </w:tc>
      </w:tr>
      <w:tr w:rsidR="005E7109" w14:paraId="459FB1EF" w14:textId="77777777" w:rsidTr="005E7109">
        <w:trPr>
          <w:trHeight w:val="438"/>
        </w:trPr>
        <w:tc>
          <w:tcPr>
            <w:tcW w:w="4926" w:type="dxa"/>
          </w:tcPr>
          <w:p w14:paraId="658986A4" w14:textId="70E25CCF" w:rsidR="005E7109" w:rsidRPr="005E7109" w:rsidRDefault="005E7109" w:rsidP="00A2689F">
            <w:pPr>
              <w:numPr>
                <w:ilvl w:val="0"/>
                <w:numId w:val="61"/>
              </w:numPr>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Поворотной бадьей</w:t>
            </w:r>
          </w:p>
        </w:tc>
        <w:tc>
          <w:tcPr>
            <w:tcW w:w="4927" w:type="dxa"/>
          </w:tcPr>
          <w:p w14:paraId="67FF3BA2" w14:textId="58C45C6D" w:rsidR="005E7109" w:rsidRPr="005E7109" w:rsidRDefault="005E7109" w:rsidP="00A2689F">
            <w:pPr>
              <w:numPr>
                <w:ilvl w:val="0"/>
                <w:numId w:val="61"/>
              </w:numPr>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Неповоротной бадьей </w:t>
            </w:r>
          </w:p>
        </w:tc>
      </w:tr>
    </w:tbl>
    <w:p w14:paraId="1B7A214B" w14:textId="77777777" w:rsidR="008E36BA" w:rsidRPr="008E36BA" w:rsidRDefault="008E36BA" w:rsidP="008E36BA">
      <w:pPr>
        <w:spacing w:after="0" w:line="240" w:lineRule="auto"/>
        <w:rPr>
          <w:rFonts w:ascii="Times New Roman" w:eastAsia="Calibri" w:hAnsi="Times New Roman" w:cs="Times New Roman"/>
          <w:sz w:val="28"/>
          <w:szCs w:val="28"/>
        </w:rPr>
      </w:pPr>
    </w:p>
    <w:p w14:paraId="375BF3F1" w14:textId="77777777" w:rsidR="008E36BA" w:rsidRPr="008E36BA" w:rsidRDefault="008E36BA" w:rsidP="008E36BA">
      <w:pPr>
        <w:spacing w:after="0" w:line="240" w:lineRule="auto"/>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61. </w:t>
      </w:r>
      <w:proofErr w:type="gramStart"/>
      <w:r w:rsidRPr="008E36BA">
        <w:rPr>
          <w:rFonts w:ascii="Times New Roman" w:eastAsia="Calibri" w:hAnsi="Times New Roman" w:cs="Times New Roman"/>
          <w:b/>
          <w:sz w:val="28"/>
          <w:szCs w:val="28"/>
        </w:rPr>
        <w:t>Частью</w:t>
      </w:r>
      <w:proofErr w:type="gramEnd"/>
      <w:r w:rsidRPr="008E36BA">
        <w:rPr>
          <w:rFonts w:ascii="Times New Roman" w:eastAsia="Calibri" w:hAnsi="Times New Roman" w:cs="Times New Roman"/>
          <w:b/>
          <w:sz w:val="28"/>
          <w:szCs w:val="28"/>
        </w:rPr>
        <w:t xml:space="preserve"> какого оборудования является </w:t>
      </w:r>
      <w:proofErr w:type="spellStart"/>
      <w:r w:rsidRPr="008E36BA">
        <w:rPr>
          <w:rFonts w:ascii="Times New Roman" w:eastAsia="Calibri" w:hAnsi="Times New Roman" w:cs="Times New Roman"/>
          <w:b/>
          <w:sz w:val="28"/>
          <w:szCs w:val="28"/>
        </w:rPr>
        <w:t>бетоновод</w:t>
      </w:r>
      <w:proofErr w:type="spellEnd"/>
      <w:r w:rsidRPr="008E36BA">
        <w:rPr>
          <w:rFonts w:ascii="Times New Roman" w:eastAsia="Calibri" w:hAnsi="Times New Roman" w:cs="Times New Roman"/>
          <w:b/>
          <w:sz w:val="28"/>
          <w:szCs w:val="28"/>
        </w:rPr>
        <w:t>?</w:t>
      </w:r>
    </w:p>
    <w:p w14:paraId="5DAA3925" w14:textId="77777777" w:rsidR="008E36BA" w:rsidRPr="008E36BA" w:rsidRDefault="008E36BA" w:rsidP="00A2689F">
      <w:pPr>
        <w:numPr>
          <w:ilvl w:val="0"/>
          <w:numId w:val="62"/>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бетононасоса</w:t>
      </w:r>
    </w:p>
    <w:p w14:paraId="665F1D0D" w14:textId="77777777" w:rsidR="008E36BA" w:rsidRPr="008E36BA" w:rsidRDefault="008E36BA" w:rsidP="00A2689F">
      <w:pPr>
        <w:numPr>
          <w:ilvl w:val="0"/>
          <w:numId w:val="62"/>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ленточного конвейера</w:t>
      </w:r>
    </w:p>
    <w:p w14:paraId="69EA690A" w14:textId="77777777" w:rsidR="008E36BA" w:rsidRPr="008E36BA" w:rsidRDefault="008E36BA" w:rsidP="00A2689F">
      <w:pPr>
        <w:numPr>
          <w:ilvl w:val="0"/>
          <w:numId w:val="62"/>
        </w:numPr>
        <w:tabs>
          <w:tab w:val="left" w:pos="426"/>
        </w:tabs>
        <w:spacing w:after="0" w:line="240" w:lineRule="auto"/>
        <w:ind w:left="0" w:firstLine="0"/>
        <w:contextualSpacing/>
        <w:rPr>
          <w:rFonts w:ascii="Times New Roman" w:eastAsia="Calibri" w:hAnsi="Times New Roman" w:cs="Times New Roman"/>
          <w:sz w:val="28"/>
          <w:szCs w:val="28"/>
        </w:rPr>
      </w:pPr>
      <w:proofErr w:type="spellStart"/>
      <w:r w:rsidRPr="008E36BA">
        <w:rPr>
          <w:rFonts w:ascii="Times New Roman" w:eastAsia="Calibri" w:hAnsi="Times New Roman" w:cs="Times New Roman"/>
          <w:sz w:val="28"/>
          <w:szCs w:val="28"/>
        </w:rPr>
        <w:lastRenderedPageBreak/>
        <w:t>виброхобота</w:t>
      </w:r>
      <w:proofErr w:type="spellEnd"/>
    </w:p>
    <w:p w14:paraId="60CCA55C" w14:textId="77777777" w:rsidR="008E36BA" w:rsidRPr="008E36BA" w:rsidRDefault="008E36BA" w:rsidP="00A2689F">
      <w:pPr>
        <w:numPr>
          <w:ilvl w:val="0"/>
          <w:numId w:val="62"/>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виброжелоба</w:t>
      </w:r>
    </w:p>
    <w:p w14:paraId="19CADC22" w14:textId="77777777" w:rsidR="008E36BA" w:rsidRPr="008E36BA" w:rsidRDefault="008E36BA" w:rsidP="008E36BA">
      <w:pPr>
        <w:spacing w:after="0" w:line="240" w:lineRule="auto"/>
        <w:rPr>
          <w:rFonts w:ascii="Times New Roman" w:eastAsia="Calibri" w:hAnsi="Times New Roman" w:cs="Times New Roman"/>
          <w:sz w:val="28"/>
          <w:szCs w:val="28"/>
        </w:rPr>
      </w:pPr>
    </w:p>
    <w:p w14:paraId="166BD534" w14:textId="77777777" w:rsidR="008E36BA" w:rsidRPr="008E36BA" w:rsidRDefault="008E36BA" w:rsidP="008E36BA">
      <w:pPr>
        <w:spacing w:after="0" w:line="240" w:lineRule="auto"/>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62. Укажите возможные диаметры </w:t>
      </w:r>
      <w:proofErr w:type="spellStart"/>
      <w:r w:rsidRPr="008E36BA">
        <w:rPr>
          <w:rFonts w:ascii="Times New Roman" w:eastAsia="Calibri" w:hAnsi="Times New Roman" w:cs="Times New Roman"/>
          <w:b/>
          <w:sz w:val="28"/>
          <w:szCs w:val="28"/>
        </w:rPr>
        <w:t>бетоновода</w:t>
      </w:r>
      <w:proofErr w:type="spellEnd"/>
      <w:r w:rsidRPr="008E36BA">
        <w:rPr>
          <w:rFonts w:ascii="Times New Roman" w:eastAsia="Calibri" w:hAnsi="Times New Roman" w:cs="Times New Roman"/>
          <w:b/>
          <w:sz w:val="28"/>
          <w:szCs w:val="28"/>
        </w:rPr>
        <w:t>?</w:t>
      </w:r>
    </w:p>
    <w:p w14:paraId="41DEDEFE" w14:textId="77777777" w:rsidR="008E36BA" w:rsidRPr="008E36BA" w:rsidRDefault="008E36BA" w:rsidP="00A2689F">
      <w:pPr>
        <w:numPr>
          <w:ilvl w:val="0"/>
          <w:numId w:val="63"/>
        </w:numPr>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50; 100; 150 мм</w:t>
      </w:r>
    </w:p>
    <w:p w14:paraId="1E1D8B78" w14:textId="77777777" w:rsidR="008E36BA" w:rsidRPr="008E36BA" w:rsidRDefault="008E36BA" w:rsidP="00A2689F">
      <w:pPr>
        <w:numPr>
          <w:ilvl w:val="0"/>
          <w:numId w:val="63"/>
        </w:numPr>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100; 150; 180 мм</w:t>
      </w:r>
    </w:p>
    <w:p w14:paraId="6E7C4239" w14:textId="77777777" w:rsidR="008E36BA" w:rsidRPr="008E36BA" w:rsidRDefault="008E36BA" w:rsidP="00A2689F">
      <w:pPr>
        <w:numPr>
          <w:ilvl w:val="0"/>
          <w:numId w:val="63"/>
        </w:numPr>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150; 180; 200 мм</w:t>
      </w:r>
    </w:p>
    <w:p w14:paraId="3005776C" w14:textId="77777777" w:rsidR="008E36BA" w:rsidRPr="008E36BA" w:rsidRDefault="008E36BA" w:rsidP="00A2689F">
      <w:pPr>
        <w:numPr>
          <w:ilvl w:val="0"/>
          <w:numId w:val="63"/>
        </w:numPr>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180; 200; 250 мм</w:t>
      </w:r>
    </w:p>
    <w:p w14:paraId="4AA1585E" w14:textId="77777777" w:rsidR="008E36BA" w:rsidRPr="008E36BA" w:rsidRDefault="008E36BA" w:rsidP="008E36BA">
      <w:pPr>
        <w:spacing w:after="0" w:line="240" w:lineRule="auto"/>
        <w:rPr>
          <w:rFonts w:ascii="Times New Roman" w:eastAsia="Calibri" w:hAnsi="Times New Roman" w:cs="Times New Roman"/>
          <w:sz w:val="28"/>
          <w:szCs w:val="28"/>
        </w:rPr>
      </w:pPr>
    </w:p>
    <w:p w14:paraId="2AC7E18C"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63. Каково основное технологическое требование при укладке бетонной смести в массивные и густоармированные плиты большой площади (фундаментные плиты, днища резервуаров и отстойников)?</w:t>
      </w:r>
    </w:p>
    <w:p w14:paraId="512471B4" w14:textId="74F3D569" w:rsidR="008E36BA" w:rsidRPr="005E7109" w:rsidRDefault="008E36BA" w:rsidP="00A2689F">
      <w:pPr>
        <w:numPr>
          <w:ilvl w:val="0"/>
          <w:numId w:val="108"/>
        </w:numPr>
        <w:tabs>
          <w:tab w:val="left" w:pos="567"/>
        </w:tabs>
        <w:spacing w:after="0" w:line="240" w:lineRule="auto"/>
        <w:ind w:left="0" w:firstLine="0"/>
        <w:contextualSpacing/>
        <w:rPr>
          <w:rFonts w:ascii="Times New Roman" w:eastAsia="Calibri" w:hAnsi="Times New Roman" w:cs="Times New Roman"/>
          <w:sz w:val="28"/>
          <w:szCs w:val="28"/>
        </w:rPr>
      </w:pPr>
      <w:r w:rsidRPr="005E7109">
        <w:rPr>
          <w:rFonts w:ascii="Times New Roman" w:eastAsia="Calibri" w:hAnsi="Times New Roman" w:cs="Times New Roman"/>
          <w:sz w:val="28"/>
          <w:szCs w:val="28"/>
        </w:rPr>
        <w:t>минимальное количество горизонтальных рабочих швов</w:t>
      </w:r>
    </w:p>
    <w:p w14:paraId="7E2AE8EB" w14:textId="1D429923" w:rsidR="008E36BA" w:rsidRPr="005E7109" w:rsidRDefault="008E36BA" w:rsidP="00A2689F">
      <w:pPr>
        <w:numPr>
          <w:ilvl w:val="0"/>
          <w:numId w:val="108"/>
        </w:numPr>
        <w:tabs>
          <w:tab w:val="left" w:pos="567"/>
        </w:tabs>
        <w:spacing w:after="0" w:line="240" w:lineRule="auto"/>
        <w:ind w:left="0" w:firstLine="0"/>
        <w:contextualSpacing/>
        <w:rPr>
          <w:rFonts w:ascii="Times New Roman" w:eastAsia="Calibri" w:hAnsi="Times New Roman" w:cs="Times New Roman"/>
          <w:sz w:val="28"/>
          <w:szCs w:val="28"/>
        </w:rPr>
      </w:pPr>
      <w:r w:rsidRPr="005E7109">
        <w:rPr>
          <w:rFonts w:ascii="Times New Roman" w:eastAsia="Calibri" w:hAnsi="Times New Roman" w:cs="Times New Roman"/>
          <w:sz w:val="28"/>
          <w:szCs w:val="28"/>
        </w:rPr>
        <w:t>непрерывность укладки на всю ширину плиты</w:t>
      </w:r>
    </w:p>
    <w:p w14:paraId="4F367A1A" w14:textId="2B0438B3" w:rsidR="008E36BA" w:rsidRPr="005E7109" w:rsidRDefault="008E36BA" w:rsidP="00A2689F">
      <w:pPr>
        <w:numPr>
          <w:ilvl w:val="0"/>
          <w:numId w:val="108"/>
        </w:numPr>
        <w:tabs>
          <w:tab w:val="left" w:pos="567"/>
        </w:tabs>
        <w:spacing w:after="0" w:line="240" w:lineRule="auto"/>
        <w:ind w:left="0" w:firstLine="0"/>
        <w:contextualSpacing/>
        <w:rPr>
          <w:rFonts w:ascii="Times New Roman" w:eastAsia="Calibri" w:hAnsi="Times New Roman" w:cs="Times New Roman"/>
          <w:sz w:val="28"/>
          <w:szCs w:val="28"/>
        </w:rPr>
      </w:pPr>
      <w:r w:rsidRPr="005E7109">
        <w:rPr>
          <w:rFonts w:ascii="Times New Roman" w:eastAsia="Calibri" w:hAnsi="Times New Roman" w:cs="Times New Roman"/>
          <w:sz w:val="28"/>
          <w:szCs w:val="28"/>
        </w:rPr>
        <w:t>минимальное количество вертикальных рабочих швов</w:t>
      </w:r>
    </w:p>
    <w:p w14:paraId="77F725A9" w14:textId="7B91D09B" w:rsidR="008E36BA" w:rsidRPr="005E7109" w:rsidRDefault="008E36BA" w:rsidP="00A2689F">
      <w:pPr>
        <w:numPr>
          <w:ilvl w:val="0"/>
          <w:numId w:val="108"/>
        </w:numPr>
        <w:tabs>
          <w:tab w:val="left" w:pos="567"/>
        </w:tabs>
        <w:spacing w:after="0" w:line="240" w:lineRule="auto"/>
        <w:ind w:left="0" w:firstLine="0"/>
        <w:contextualSpacing/>
        <w:rPr>
          <w:rFonts w:ascii="Times New Roman" w:eastAsia="Calibri" w:hAnsi="Times New Roman" w:cs="Times New Roman"/>
          <w:sz w:val="28"/>
          <w:szCs w:val="28"/>
        </w:rPr>
      </w:pPr>
      <w:r w:rsidRPr="005E7109">
        <w:rPr>
          <w:rFonts w:ascii="Times New Roman" w:eastAsia="Calibri" w:hAnsi="Times New Roman" w:cs="Times New Roman"/>
          <w:sz w:val="28"/>
          <w:szCs w:val="28"/>
        </w:rPr>
        <w:t>непрерывность укладки на всю высоту плиты</w:t>
      </w:r>
    </w:p>
    <w:p w14:paraId="6BDB8699" w14:textId="77777777" w:rsidR="008E36BA" w:rsidRPr="008E36BA" w:rsidRDefault="008E36BA" w:rsidP="008E36BA">
      <w:pPr>
        <w:spacing w:after="0" w:line="240" w:lineRule="auto"/>
        <w:jc w:val="both"/>
        <w:rPr>
          <w:rFonts w:ascii="Times New Roman" w:eastAsia="Calibri" w:hAnsi="Times New Roman" w:cs="Times New Roman"/>
          <w:b/>
          <w:sz w:val="28"/>
          <w:szCs w:val="28"/>
          <w:lang w:eastAsia="ru-RU"/>
        </w:rPr>
      </w:pPr>
    </w:p>
    <w:p w14:paraId="5FC790EB"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lang w:eastAsia="ru-RU"/>
        </w:rPr>
        <w:t>64. В каких случаях</w:t>
      </w:r>
      <w:r w:rsidRPr="008E36BA">
        <w:rPr>
          <w:rFonts w:ascii="Times New Roman" w:eastAsia="Calibri" w:hAnsi="Times New Roman" w:cs="Times New Roman"/>
          <w:b/>
          <w:sz w:val="28"/>
          <w:szCs w:val="28"/>
        </w:rPr>
        <w:t xml:space="preserve"> бетонщики обязаны использовать при работе антивибрационные рукавицы и защитные очки? </w:t>
      </w:r>
    </w:p>
    <w:p w14:paraId="060F7299" w14:textId="35D1D6C4" w:rsidR="008E36BA" w:rsidRPr="008E36BA" w:rsidRDefault="008E36BA" w:rsidP="00A2689F">
      <w:pPr>
        <w:numPr>
          <w:ilvl w:val="0"/>
          <w:numId w:val="109"/>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при применении бетонных смесей с химическими добавками</w:t>
      </w:r>
    </w:p>
    <w:p w14:paraId="19AC084A" w14:textId="4E28E19D" w:rsidR="008E36BA" w:rsidRPr="008E36BA" w:rsidRDefault="008E36BA" w:rsidP="00A2689F">
      <w:pPr>
        <w:numPr>
          <w:ilvl w:val="0"/>
          <w:numId w:val="109"/>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при работах на уклонах более 20 градусов</w:t>
      </w:r>
    </w:p>
    <w:p w14:paraId="77C6B4E7" w14:textId="1164260B" w:rsidR="008E36BA" w:rsidRPr="005E7109" w:rsidRDefault="008E36BA" w:rsidP="00A2689F">
      <w:pPr>
        <w:numPr>
          <w:ilvl w:val="0"/>
          <w:numId w:val="109"/>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при работе с отбойными молотками</w:t>
      </w:r>
    </w:p>
    <w:p w14:paraId="1D1700B3" w14:textId="4A143DF3" w:rsidR="008E36BA" w:rsidRPr="008E36BA" w:rsidRDefault="008E36BA" w:rsidP="00A2689F">
      <w:pPr>
        <w:numPr>
          <w:ilvl w:val="0"/>
          <w:numId w:val="109"/>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при работе с электровибраторами</w:t>
      </w:r>
    </w:p>
    <w:p w14:paraId="6CCF57B8" w14:textId="77777777" w:rsidR="005E7109" w:rsidRPr="005E7109" w:rsidRDefault="005E7109" w:rsidP="008E36BA">
      <w:pPr>
        <w:spacing w:after="0" w:line="240" w:lineRule="auto"/>
        <w:jc w:val="both"/>
        <w:rPr>
          <w:rFonts w:ascii="Times New Roman" w:eastAsia="Calibri" w:hAnsi="Times New Roman" w:cs="Times New Roman"/>
          <w:b/>
          <w:bCs/>
          <w:sz w:val="28"/>
          <w:szCs w:val="28"/>
          <w:lang w:eastAsia="ru-RU"/>
        </w:rPr>
      </w:pPr>
    </w:p>
    <w:p w14:paraId="562B8A5A" w14:textId="77777777" w:rsidR="008E36BA" w:rsidRPr="008E36BA" w:rsidRDefault="008E36BA" w:rsidP="008E36BA">
      <w:pPr>
        <w:spacing w:after="0" w:line="240" w:lineRule="auto"/>
        <w:jc w:val="both"/>
        <w:rPr>
          <w:rFonts w:ascii="Times New Roman" w:eastAsia="Calibri" w:hAnsi="Times New Roman" w:cs="Times New Roman"/>
          <w:b/>
          <w:sz w:val="28"/>
          <w:szCs w:val="28"/>
          <w:lang w:eastAsia="ru-RU"/>
        </w:rPr>
      </w:pPr>
      <w:r w:rsidRPr="008E36BA">
        <w:rPr>
          <w:rFonts w:ascii="Times New Roman" w:eastAsia="Calibri" w:hAnsi="Times New Roman" w:cs="Times New Roman"/>
          <w:b/>
          <w:sz w:val="28"/>
          <w:szCs w:val="28"/>
          <w:lang w:eastAsia="ru-RU"/>
        </w:rPr>
        <w:t xml:space="preserve">65. На какое расстояние необходимо удалять всех работающих от </w:t>
      </w:r>
      <w:proofErr w:type="spellStart"/>
      <w:r w:rsidRPr="008E36BA">
        <w:rPr>
          <w:rFonts w:ascii="Times New Roman" w:eastAsia="Calibri" w:hAnsi="Times New Roman" w:cs="Times New Roman"/>
          <w:b/>
          <w:sz w:val="28"/>
          <w:szCs w:val="28"/>
          <w:lang w:eastAsia="ru-RU"/>
        </w:rPr>
        <w:t>бетоновода</w:t>
      </w:r>
      <w:proofErr w:type="spellEnd"/>
      <w:r w:rsidRPr="008E36BA">
        <w:rPr>
          <w:rFonts w:ascii="Times New Roman" w:eastAsia="Calibri" w:hAnsi="Times New Roman" w:cs="Times New Roman"/>
          <w:b/>
          <w:sz w:val="28"/>
          <w:szCs w:val="28"/>
          <w:lang w:eastAsia="ru-RU"/>
        </w:rPr>
        <w:t xml:space="preserve"> на время его продувки?</w:t>
      </w:r>
    </w:p>
    <w:p w14:paraId="5F6786FE" w14:textId="39AA2601" w:rsidR="008E36BA" w:rsidRPr="008E36BA" w:rsidRDefault="008E36BA" w:rsidP="00A2689F">
      <w:pPr>
        <w:numPr>
          <w:ilvl w:val="0"/>
          <w:numId w:val="110"/>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5 м</w:t>
      </w:r>
    </w:p>
    <w:p w14:paraId="21B2B87C" w14:textId="4F80CECD" w:rsidR="008E36BA" w:rsidRPr="008E36BA" w:rsidRDefault="008E36BA" w:rsidP="00A2689F">
      <w:pPr>
        <w:numPr>
          <w:ilvl w:val="0"/>
          <w:numId w:val="110"/>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10 м</w:t>
      </w:r>
    </w:p>
    <w:p w14:paraId="605C2A56" w14:textId="1B8A7188" w:rsidR="008E36BA" w:rsidRPr="008E36BA" w:rsidRDefault="008E36BA" w:rsidP="00A2689F">
      <w:pPr>
        <w:numPr>
          <w:ilvl w:val="0"/>
          <w:numId w:val="110"/>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12 м</w:t>
      </w:r>
    </w:p>
    <w:p w14:paraId="4AD11569" w14:textId="293226D4" w:rsidR="008E36BA" w:rsidRPr="008E36BA" w:rsidRDefault="008E36BA" w:rsidP="00A2689F">
      <w:pPr>
        <w:numPr>
          <w:ilvl w:val="0"/>
          <w:numId w:val="110"/>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15 м</w:t>
      </w:r>
    </w:p>
    <w:p w14:paraId="522F33C3" w14:textId="0408643E" w:rsidR="008E36BA" w:rsidRPr="008E36BA" w:rsidRDefault="008E36BA" w:rsidP="00A2689F">
      <w:pPr>
        <w:numPr>
          <w:ilvl w:val="0"/>
          <w:numId w:val="110"/>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20 м</w:t>
      </w:r>
    </w:p>
    <w:p w14:paraId="24AEFB70"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F0B5F3"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66. В каком случае вы должны приостановить работы по монтажу опалубки или подаче бетона грузоподъёмным краном при наступлении грозы?</w:t>
      </w:r>
    </w:p>
    <w:p w14:paraId="1881294F" w14:textId="77777777" w:rsidR="008E36BA" w:rsidRPr="008E36BA" w:rsidRDefault="008E36BA" w:rsidP="00A2689F">
      <w:pPr>
        <w:numPr>
          <w:ilvl w:val="0"/>
          <w:numId w:val="64"/>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в случае</w:t>
      </w:r>
      <w:proofErr w:type="gramStart"/>
      <w:r w:rsidRPr="008E36BA">
        <w:rPr>
          <w:rFonts w:ascii="Times New Roman" w:eastAsia="Calibri" w:hAnsi="Times New Roman" w:cs="Times New Roman"/>
          <w:sz w:val="28"/>
          <w:szCs w:val="28"/>
        </w:rPr>
        <w:t>,</w:t>
      </w:r>
      <w:proofErr w:type="gramEnd"/>
      <w:r w:rsidRPr="008E36BA">
        <w:rPr>
          <w:rFonts w:ascii="Times New Roman" w:eastAsia="Calibri" w:hAnsi="Times New Roman" w:cs="Times New Roman"/>
          <w:sz w:val="28"/>
          <w:szCs w:val="28"/>
        </w:rPr>
        <w:t xml:space="preserve"> если гроза сопровождается ливнем</w:t>
      </w:r>
    </w:p>
    <w:p w14:paraId="2E1A831B" w14:textId="77777777" w:rsidR="008E36BA" w:rsidRPr="008E36BA" w:rsidRDefault="008E36BA" w:rsidP="00A2689F">
      <w:pPr>
        <w:numPr>
          <w:ilvl w:val="0"/>
          <w:numId w:val="64"/>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в случае</w:t>
      </w:r>
      <w:proofErr w:type="gramStart"/>
      <w:r w:rsidRPr="008E36BA">
        <w:rPr>
          <w:rFonts w:ascii="Times New Roman" w:eastAsia="Calibri" w:hAnsi="Times New Roman" w:cs="Times New Roman"/>
          <w:sz w:val="28"/>
          <w:szCs w:val="28"/>
        </w:rPr>
        <w:t>,</w:t>
      </w:r>
      <w:proofErr w:type="gramEnd"/>
      <w:r w:rsidRPr="008E36BA">
        <w:rPr>
          <w:rFonts w:ascii="Times New Roman" w:eastAsia="Calibri" w:hAnsi="Times New Roman" w:cs="Times New Roman"/>
          <w:sz w:val="28"/>
          <w:szCs w:val="28"/>
        </w:rPr>
        <w:t xml:space="preserve"> если исключена видимость в пределах фронта работ</w:t>
      </w:r>
    </w:p>
    <w:p w14:paraId="4A24809E" w14:textId="77777777" w:rsidR="008E36BA" w:rsidRPr="008E36BA" w:rsidRDefault="008E36BA" w:rsidP="00A2689F">
      <w:pPr>
        <w:numPr>
          <w:ilvl w:val="0"/>
          <w:numId w:val="64"/>
        </w:numPr>
        <w:tabs>
          <w:tab w:val="left" w:pos="426"/>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в обоих перечисленных случаях</w:t>
      </w:r>
    </w:p>
    <w:p w14:paraId="0EEEE56B" w14:textId="77777777" w:rsidR="008E36BA" w:rsidRPr="008E36BA" w:rsidRDefault="008E36BA" w:rsidP="008E36BA">
      <w:pPr>
        <w:spacing w:after="0" w:line="240" w:lineRule="auto"/>
        <w:rPr>
          <w:rFonts w:ascii="Times New Roman" w:eastAsia="Calibri" w:hAnsi="Times New Roman" w:cs="Times New Roman"/>
          <w:sz w:val="28"/>
          <w:szCs w:val="28"/>
        </w:rPr>
      </w:pPr>
    </w:p>
    <w:p w14:paraId="7DE3F5BC"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67. На какой высоте расположения рабочего места лестницы или скобы, применяемые для подъёма или спуска работников, должны быть оборудованы системами безопасности? </w:t>
      </w:r>
    </w:p>
    <w:p w14:paraId="2D573285" w14:textId="77777777" w:rsidR="008E36BA" w:rsidRPr="008E36BA" w:rsidRDefault="008E36BA" w:rsidP="00A2689F">
      <w:pPr>
        <w:numPr>
          <w:ilvl w:val="0"/>
          <w:numId w:val="65"/>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более 1,3 м</w:t>
      </w:r>
    </w:p>
    <w:p w14:paraId="0539F0A9" w14:textId="77777777" w:rsidR="008E36BA" w:rsidRPr="008E36BA" w:rsidRDefault="008E36BA" w:rsidP="00A2689F">
      <w:pPr>
        <w:numPr>
          <w:ilvl w:val="0"/>
          <w:numId w:val="65"/>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более 1,8 м</w:t>
      </w:r>
    </w:p>
    <w:p w14:paraId="1AD23CCB" w14:textId="77777777" w:rsidR="008E36BA" w:rsidRPr="008E36BA" w:rsidRDefault="008E36BA" w:rsidP="00A2689F">
      <w:pPr>
        <w:numPr>
          <w:ilvl w:val="0"/>
          <w:numId w:val="65"/>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lastRenderedPageBreak/>
        <w:t>более 3 м</w:t>
      </w:r>
    </w:p>
    <w:p w14:paraId="0E72F078" w14:textId="77777777" w:rsidR="008E36BA" w:rsidRPr="008E36BA" w:rsidRDefault="008E36BA" w:rsidP="00A2689F">
      <w:pPr>
        <w:numPr>
          <w:ilvl w:val="0"/>
          <w:numId w:val="65"/>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более 5 м</w:t>
      </w:r>
    </w:p>
    <w:p w14:paraId="498045F9" w14:textId="77777777" w:rsidR="008E36BA" w:rsidRPr="008E36BA" w:rsidRDefault="008E36BA" w:rsidP="008E36BA">
      <w:pPr>
        <w:spacing w:after="0" w:line="240" w:lineRule="auto"/>
        <w:rPr>
          <w:rFonts w:ascii="Times New Roman" w:eastAsia="Calibri" w:hAnsi="Times New Roman" w:cs="Times New Roman"/>
          <w:sz w:val="28"/>
          <w:szCs w:val="28"/>
        </w:rPr>
      </w:pPr>
    </w:p>
    <w:p w14:paraId="590949E8"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68. Какую прочность должен набрать уложенный бетон для возобновления бетонирования после перерыва?</w:t>
      </w:r>
    </w:p>
    <w:p w14:paraId="54652B10" w14:textId="77777777" w:rsidR="008E36BA" w:rsidRPr="008E36BA" w:rsidRDefault="008E36BA" w:rsidP="00A2689F">
      <w:pPr>
        <w:widowControl w:val="0"/>
        <w:numPr>
          <w:ilvl w:val="0"/>
          <w:numId w:val="68"/>
        </w:numPr>
        <w:tabs>
          <w:tab w:val="left" w:pos="0"/>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менее 0,5 МПа</w:t>
      </w:r>
    </w:p>
    <w:p w14:paraId="4831E03A" w14:textId="77777777" w:rsidR="008E36BA" w:rsidRPr="008E36BA" w:rsidRDefault="008E36BA" w:rsidP="00A2689F">
      <w:pPr>
        <w:widowControl w:val="0"/>
        <w:numPr>
          <w:ilvl w:val="0"/>
          <w:numId w:val="68"/>
        </w:numPr>
        <w:tabs>
          <w:tab w:val="left" w:pos="0"/>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менее 1,5 МПа</w:t>
      </w:r>
    </w:p>
    <w:p w14:paraId="3C73DBA0" w14:textId="77777777" w:rsidR="008E36BA" w:rsidRPr="008E36BA" w:rsidRDefault="008E36BA" w:rsidP="00A2689F">
      <w:pPr>
        <w:widowControl w:val="0"/>
        <w:numPr>
          <w:ilvl w:val="0"/>
          <w:numId w:val="68"/>
        </w:numPr>
        <w:tabs>
          <w:tab w:val="left" w:pos="0"/>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менее 2,5 МПа</w:t>
      </w:r>
    </w:p>
    <w:p w14:paraId="43BD58B3" w14:textId="77777777" w:rsidR="008E36BA" w:rsidRPr="008E36BA" w:rsidRDefault="008E36BA" w:rsidP="00A2689F">
      <w:pPr>
        <w:widowControl w:val="0"/>
        <w:numPr>
          <w:ilvl w:val="0"/>
          <w:numId w:val="68"/>
        </w:numPr>
        <w:tabs>
          <w:tab w:val="left" w:pos="0"/>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менее 3,5 МПа</w:t>
      </w:r>
    </w:p>
    <w:p w14:paraId="5200A11F" w14:textId="77777777" w:rsidR="008E36BA" w:rsidRPr="008E36BA" w:rsidRDefault="008E36BA" w:rsidP="00A2689F">
      <w:pPr>
        <w:widowControl w:val="0"/>
        <w:numPr>
          <w:ilvl w:val="0"/>
          <w:numId w:val="68"/>
        </w:numPr>
        <w:tabs>
          <w:tab w:val="left" w:pos="0"/>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не менее 5 МПа</w:t>
      </w:r>
    </w:p>
    <w:p w14:paraId="7FEF36A4"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171039E0"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69. Какова рекомендуемая толщина слоя бетона, уложенного после устройства рабочего шва?</w:t>
      </w:r>
    </w:p>
    <w:p w14:paraId="6489096F" w14:textId="77777777" w:rsidR="008E36BA" w:rsidRPr="008E36BA" w:rsidRDefault="008E36BA" w:rsidP="00A2689F">
      <w:pPr>
        <w:numPr>
          <w:ilvl w:val="0"/>
          <w:numId w:val="66"/>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25 см</w:t>
      </w:r>
    </w:p>
    <w:p w14:paraId="783BD6F7" w14:textId="77777777" w:rsidR="008E36BA" w:rsidRPr="008E36BA" w:rsidRDefault="008E36BA" w:rsidP="00A2689F">
      <w:pPr>
        <w:numPr>
          <w:ilvl w:val="0"/>
          <w:numId w:val="66"/>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40 см</w:t>
      </w:r>
    </w:p>
    <w:p w14:paraId="2AB2B44C" w14:textId="77777777" w:rsidR="008E36BA" w:rsidRPr="008E36BA" w:rsidRDefault="008E36BA" w:rsidP="00A2689F">
      <w:pPr>
        <w:numPr>
          <w:ilvl w:val="0"/>
          <w:numId w:val="66"/>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50 см</w:t>
      </w:r>
    </w:p>
    <w:p w14:paraId="24BB971C" w14:textId="77777777" w:rsidR="008E36BA" w:rsidRPr="008E36BA" w:rsidRDefault="008E36BA" w:rsidP="00A2689F">
      <w:pPr>
        <w:numPr>
          <w:ilvl w:val="0"/>
          <w:numId w:val="66"/>
        </w:numPr>
        <w:tabs>
          <w:tab w:val="left" w:pos="567"/>
        </w:tabs>
        <w:spacing w:after="0" w:line="240" w:lineRule="auto"/>
        <w:ind w:left="0" w:firstLine="0"/>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менее 60 см</w:t>
      </w:r>
    </w:p>
    <w:p w14:paraId="75302241" w14:textId="77777777" w:rsidR="008E36BA" w:rsidRPr="008E36BA" w:rsidRDefault="008E36BA" w:rsidP="008E36BA">
      <w:pPr>
        <w:spacing w:after="0" w:line="240" w:lineRule="auto"/>
        <w:rPr>
          <w:rFonts w:ascii="Times New Roman" w:eastAsia="Calibri" w:hAnsi="Times New Roman" w:cs="Times New Roman"/>
          <w:b/>
          <w:sz w:val="28"/>
          <w:szCs w:val="28"/>
        </w:rPr>
      </w:pPr>
    </w:p>
    <w:p w14:paraId="529EFEDD"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70. Какое из требований обязательно предъявляется к рабочим швам, выполняемым в стенах?</w:t>
      </w:r>
    </w:p>
    <w:p w14:paraId="38A449D0" w14:textId="77777777" w:rsidR="008E36BA" w:rsidRPr="008E36BA" w:rsidRDefault="008E36BA" w:rsidP="00A2689F">
      <w:pPr>
        <w:numPr>
          <w:ilvl w:val="0"/>
          <w:numId w:val="67"/>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не должны иметь наклона</w:t>
      </w:r>
    </w:p>
    <w:p w14:paraId="11B08F20" w14:textId="77777777" w:rsidR="008E36BA" w:rsidRPr="008E36BA" w:rsidRDefault="008E36BA" w:rsidP="00A2689F">
      <w:pPr>
        <w:numPr>
          <w:ilvl w:val="0"/>
          <w:numId w:val="67"/>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должны быть ступенчатыми</w:t>
      </w:r>
    </w:p>
    <w:p w14:paraId="3D6F7AF1" w14:textId="77777777" w:rsidR="008E36BA" w:rsidRPr="008E36BA" w:rsidRDefault="008E36BA" w:rsidP="00A2689F">
      <w:pPr>
        <w:numPr>
          <w:ilvl w:val="0"/>
          <w:numId w:val="67"/>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должны устраиваться через каждые 3 м по высоте </w:t>
      </w:r>
    </w:p>
    <w:p w14:paraId="7977C584" w14:textId="77777777" w:rsidR="00CF4E73" w:rsidRDefault="00CF4E73" w:rsidP="008E36BA">
      <w:pPr>
        <w:spacing w:after="0" w:line="240" w:lineRule="auto"/>
        <w:jc w:val="both"/>
        <w:rPr>
          <w:rFonts w:ascii="Times New Roman" w:eastAsia="Calibri" w:hAnsi="Times New Roman" w:cs="Times New Roman"/>
          <w:b/>
          <w:sz w:val="28"/>
          <w:szCs w:val="28"/>
        </w:rPr>
      </w:pPr>
    </w:p>
    <w:p w14:paraId="473E9AE2" w14:textId="77777777" w:rsidR="00CF4E73" w:rsidRPr="008E36BA" w:rsidRDefault="00CF4E73" w:rsidP="00CF4E73">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71.Какие</w:t>
      </w:r>
      <w:ins w:id="9" w:author="mpetroch" w:date="2017-09-20T17:56:00Z">
        <w:r w:rsidRPr="008E36BA">
          <w:rPr>
            <w:rFonts w:ascii="Times New Roman" w:eastAsia="Calibri" w:hAnsi="Times New Roman" w:cs="Times New Roman"/>
            <w:b/>
            <w:sz w:val="28"/>
            <w:szCs w:val="28"/>
          </w:rPr>
          <w:t xml:space="preserve"> </w:t>
        </w:r>
      </w:ins>
      <w:r w:rsidRPr="008E36BA">
        <w:rPr>
          <w:rFonts w:ascii="Times New Roman" w:eastAsia="Calibri" w:hAnsi="Times New Roman" w:cs="Times New Roman"/>
          <w:b/>
          <w:sz w:val="28"/>
          <w:szCs w:val="28"/>
        </w:rPr>
        <w:t>из специальных методов бетонирования необходимо применять при бетонировании подземных конструкций преимущественно тонкостенных из бетона класса В25 на заполнителе с максимальным размером 20 мм?</w:t>
      </w:r>
    </w:p>
    <w:p w14:paraId="6D9F1156" w14:textId="77777777" w:rsidR="008E36BA" w:rsidRPr="008E36BA" w:rsidRDefault="008E36BA" w:rsidP="008E36BA">
      <w:pPr>
        <w:tabs>
          <w:tab w:val="left" w:pos="426"/>
        </w:tabs>
        <w:spacing w:after="0" w:line="240" w:lineRule="auto"/>
        <w:rPr>
          <w:rFonts w:ascii="Times New Roman" w:eastAsia="Calibri" w:hAnsi="Times New Roman" w:cs="Times New Roman"/>
          <w:sz w:val="28"/>
          <w:szCs w:val="28"/>
        </w:rPr>
      </w:pPr>
      <w:r w:rsidRPr="008E36BA">
        <w:rPr>
          <w:rFonts w:ascii="Times New Roman" w:eastAsia="Calibri" w:hAnsi="Times New Roman" w:cs="Times New Roman"/>
          <w:sz w:val="28"/>
          <w:szCs w:val="28"/>
        </w:rPr>
        <w:t>1.</w:t>
      </w:r>
      <w:r w:rsidRPr="008E36BA">
        <w:rPr>
          <w:rFonts w:ascii="Times New Roman" w:eastAsia="Calibri" w:hAnsi="Times New Roman" w:cs="Times New Roman"/>
          <w:sz w:val="28"/>
          <w:szCs w:val="28"/>
        </w:rPr>
        <w:tab/>
        <w:t xml:space="preserve">вертикально перемещаемой трубы </w:t>
      </w:r>
    </w:p>
    <w:p w14:paraId="0A68EFEE" w14:textId="77777777" w:rsidR="008E36BA" w:rsidRPr="008E36BA" w:rsidRDefault="008E36BA" w:rsidP="008E36BA">
      <w:pPr>
        <w:tabs>
          <w:tab w:val="left" w:pos="426"/>
        </w:tabs>
        <w:spacing w:after="0" w:line="240" w:lineRule="auto"/>
        <w:rPr>
          <w:rFonts w:ascii="Times New Roman" w:eastAsia="Calibri" w:hAnsi="Times New Roman" w:cs="Times New Roman"/>
          <w:sz w:val="28"/>
          <w:szCs w:val="28"/>
        </w:rPr>
      </w:pPr>
      <w:r w:rsidRPr="008E36BA">
        <w:rPr>
          <w:rFonts w:ascii="Times New Roman" w:eastAsia="Calibri" w:hAnsi="Times New Roman" w:cs="Times New Roman"/>
          <w:sz w:val="28"/>
          <w:szCs w:val="28"/>
        </w:rPr>
        <w:t>2.</w:t>
      </w:r>
      <w:r w:rsidRPr="008E36BA">
        <w:rPr>
          <w:rFonts w:ascii="Times New Roman" w:eastAsia="Calibri" w:hAnsi="Times New Roman" w:cs="Times New Roman"/>
          <w:sz w:val="28"/>
          <w:szCs w:val="28"/>
        </w:rPr>
        <w:tab/>
        <w:t xml:space="preserve">восходящего раствора </w:t>
      </w:r>
    </w:p>
    <w:p w14:paraId="76C92F49" w14:textId="77777777" w:rsidR="008E36BA" w:rsidRPr="008E36BA" w:rsidRDefault="008E36BA" w:rsidP="008E36BA">
      <w:pPr>
        <w:tabs>
          <w:tab w:val="left" w:pos="426"/>
        </w:tabs>
        <w:spacing w:after="0" w:line="240" w:lineRule="auto"/>
        <w:rPr>
          <w:rFonts w:ascii="Times New Roman" w:eastAsia="Calibri" w:hAnsi="Times New Roman" w:cs="Times New Roman"/>
          <w:sz w:val="28"/>
          <w:szCs w:val="28"/>
        </w:rPr>
      </w:pPr>
      <w:r w:rsidRPr="008E36BA">
        <w:rPr>
          <w:rFonts w:ascii="Times New Roman" w:eastAsia="Calibri" w:hAnsi="Times New Roman" w:cs="Times New Roman"/>
          <w:sz w:val="28"/>
          <w:szCs w:val="28"/>
        </w:rPr>
        <w:t>3.</w:t>
      </w:r>
      <w:r w:rsidRPr="008E36BA">
        <w:rPr>
          <w:rFonts w:ascii="Times New Roman" w:eastAsia="Calibri" w:hAnsi="Times New Roman" w:cs="Times New Roman"/>
          <w:sz w:val="28"/>
          <w:szCs w:val="28"/>
        </w:rPr>
        <w:tab/>
        <w:t>инъекционный</w:t>
      </w:r>
    </w:p>
    <w:p w14:paraId="1F27FBB5" w14:textId="77777777" w:rsidR="008E36BA" w:rsidRPr="008E36BA" w:rsidRDefault="008E36BA" w:rsidP="008E36BA">
      <w:pPr>
        <w:tabs>
          <w:tab w:val="left" w:pos="426"/>
        </w:tabs>
        <w:spacing w:after="0" w:line="240" w:lineRule="auto"/>
        <w:rPr>
          <w:rFonts w:ascii="Times New Roman" w:eastAsia="Calibri" w:hAnsi="Times New Roman" w:cs="Times New Roman"/>
          <w:sz w:val="28"/>
          <w:szCs w:val="28"/>
        </w:rPr>
      </w:pPr>
      <w:r w:rsidRPr="008E36BA">
        <w:rPr>
          <w:rFonts w:ascii="Times New Roman" w:eastAsia="Calibri" w:hAnsi="Times New Roman" w:cs="Times New Roman"/>
          <w:sz w:val="28"/>
          <w:szCs w:val="28"/>
        </w:rPr>
        <w:t>4.</w:t>
      </w:r>
      <w:r w:rsidRPr="008E36BA">
        <w:rPr>
          <w:rFonts w:ascii="Times New Roman" w:eastAsia="Calibri" w:hAnsi="Times New Roman" w:cs="Times New Roman"/>
          <w:sz w:val="28"/>
          <w:szCs w:val="28"/>
        </w:rPr>
        <w:tab/>
      </w:r>
      <w:proofErr w:type="spellStart"/>
      <w:r w:rsidRPr="008E36BA">
        <w:rPr>
          <w:rFonts w:ascii="Times New Roman" w:eastAsia="Calibri" w:hAnsi="Times New Roman" w:cs="Times New Roman"/>
          <w:sz w:val="28"/>
          <w:szCs w:val="28"/>
        </w:rPr>
        <w:t>вибронагнетательный</w:t>
      </w:r>
      <w:proofErr w:type="spellEnd"/>
      <w:r w:rsidRPr="008E36BA">
        <w:rPr>
          <w:rFonts w:ascii="Times New Roman" w:eastAsia="Calibri" w:hAnsi="Times New Roman" w:cs="Times New Roman"/>
          <w:sz w:val="28"/>
          <w:szCs w:val="28"/>
        </w:rPr>
        <w:t xml:space="preserve"> </w:t>
      </w:r>
    </w:p>
    <w:p w14:paraId="5BF00FB7" w14:textId="77777777" w:rsidR="008E36BA" w:rsidRPr="008E36BA" w:rsidRDefault="008E36BA" w:rsidP="008E36BA">
      <w:pPr>
        <w:tabs>
          <w:tab w:val="left" w:pos="426"/>
        </w:tabs>
        <w:spacing w:after="0" w:line="240" w:lineRule="auto"/>
        <w:rPr>
          <w:rFonts w:ascii="Times New Roman" w:eastAsia="Calibri" w:hAnsi="Times New Roman" w:cs="Times New Roman"/>
          <w:sz w:val="28"/>
          <w:szCs w:val="28"/>
        </w:rPr>
      </w:pPr>
      <w:r w:rsidRPr="008E36BA">
        <w:rPr>
          <w:rFonts w:ascii="Times New Roman" w:eastAsia="Calibri" w:hAnsi="Times New Roman" w:cs="Times New Roman"/>
          <w:sz w:val="28"/>
          <w:szCs w:val="28"/>
        </w:rPr>
        <w:t>5.</w:t>
      </w:r>
      <w:r w:rsidRPr="008E36BA">
        <w:rPr>
          <w:rFonts w:ascii="Times New Roman" w:eastAsia="Calibri" w:hAnsi="Times New Roman" w:cs="Times New Roman"/>
          <w:sz w:val="28"/>
          <w:szCs w:val="28"/>
        </w:rPr>
        <w:tab/>
        <w:t>напорное бетонирование</w:t>
      </w:r>
    </w:p>
    <w:p w14:paraId="11735085" w14:textId="77777777" w:rsidR="008E36BA" w:rsidRPr="008E36BA" w:rsidRDefault="008E36BA" w:rsidP="008E36BA">
      <w:pPr>
        <w:spacing w:after="0" w:line="240" w:lineRule="auto"/>
        <w:rPr>
          <w:rFonts w:ascii="Times New Roman" w:eastAsia="Calibri" w:hAnsi="Times New Roman" w:cs="Times New Roman"/>
          <w:sz w:val="28"/>
          <w:szCs w:val="28"/>
        </w:rPr>
      </w:pPr>
    </w:p>
    <w:p w14:paraId="0FE4C341"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72. Какой из специальных методов бетонирования необходимо применять при возведении подземных конструкций в обводнённых грунтах и сложных гидрогеологических условиях, при устройстве подводных конструкций на глубине более 10 м и возведении ответственных </w:t>
      </w:r>
      <w:proofErr w:type="spellStart"/>
      <w:r w:rsidRPr="008E36BA">
        <w:rPr>
          <w:rFonts w:ascii="Times New Roman" w:eastAsia="Times New Roman" w:hAnsi="Times New Roman" w:cs="Times New Roman"/>
          <w:b/>
          <w:sz w:val="28"/>
          <w:szCs w:val="28"/>
          <w:lang w:eastAsia="ru-RU"/>
        </w:rPr>
        <w:t>сильноармированных</w:t>
      </w:r>
      <w:proofErr w:type="spellEnd"/>
      <w:r w:rsidRPr="008E36BA">
        <w:rPr>
          <w:rFonts w:ascii="Times New Roman" w:eastAsia="Times New Roman" w:hAnsi="Times New Roman" w:cs="Times New Roman"/>
          <w:b/>
          <w:sz w:val="28"/>
          <w:szCs w:val="28"/>
          <w:lang w:eastAsia="ru-RU"/>
        </w:rPr>
        <w:t xml:space="preserve"> конструкций?</w:t>
      </w:r>
    </w:p>
    <w:p w14:paraId="56234C49" w14:textId="77777777" w:rsidR="008E36BA" w:rsidRPr="008E36BA" w:rsidRDefault="008E36BA" w:rsidP="00A2689F">
      <w:pPr>
        <w:numPr>
          <w:ilvl w:val="0"/>
          <w:numId w:val="6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бетонирование методом восходящего раствора с заливкой наброски из крупного камня цементно-песчаным раствором </w:t>
      </w:r>
    </w:p>
    <w:p w14:paraId="233264CA" w14:textId="77777777" w:rsidR="008E36BA" w:rsidRPr="008E36BA" w:rsidRDefault="008E36BA" w:rsidP="00A2689F">
      <w:pPr>
        <w:numPr>
          <w:ilvl w:val="0"/>
          <w:numId w:val="69"/>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напорное бетонирование путем непрерывного нагнетания бетонной смеси при избыточном давлении</w:t>
      </w:r>
    </w:p>
    <w:p w14:paraId="5F514BCF" w14:textId="77777777" w:rsidR="008E36BA" w:rsidRPr="008E36BA" w:rsidRDefault="008E36BA" w:rsidP="00A2689F">
      <w:pPr>
        <w:numPr>
          <w:ilvl w:val="0"/>
          <w:numId w:val="6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бетонирование путем укатки </w:t>
      </w:r>
      <w:proofErr w:type="spellStart"/>
      <w:r w:rsidRPr="008E36BA">
        <w:rPr>
          <w:rFonts w:ascii="Times New Roman" w:eastAsia="Calibri" w:hAnsi="Times New Roman" w:cs="Times New Roman"/>
          <w:sz w:val="28"/>
          <w:szCs w:val="28"/>
        </w:rPr>
        <w:t>малоцементной</w:t>
      </w:r>
      <w:proofErr w:type="spellEnd"/>
      <w:r w:rsidRPr="008E36BA">
        <w:rPr>
          <w:rFonts w:ascii="Times New Roman" w:eastAsia="Calibri" w:hAnsi="Times New Roman" w:cs="Times New Roman"/>
          <w:sz w:val="28"/>
          <w:szCs w:val="28"/>
        </w:rPr>
        <w:t xml:space="preserve"> жесткой бетонной смеси </w:t>
      </w:r>
    </w:p>
    <w:p w14:paraId="4CD62767" w14:textId="77777777" w:rsidR="008E36BA" w:rsidRPr="008E36BA" w:rsidRDefault="008E36BA" w:rsidP="00A2689F">
      <w:pPr>
        <w:numPr>
          <w:ilvl w:val="0"/>
          <w:numId w:val="6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lastRenderedPageBreak/>
        <w:t xml:space="preserve">бетонирование методом </w:t>
      </w:r>
      <w:proofErr w:type="spellStart"/>
      <w:r w:rsidRPr="008E36BA">
        <w:rPr>
          <w:rFonts w:ascii="Times New Roman" w:eastAsia="Calibri" w:hAnsi="Times New Roman" w:cs="Times New Roman"/>
          <w:sz w:val="28"/>
          <w:szCs w:val="28"/>
        </w:rPr>
        <w:t>втрамбовывания</w:t>
      </w:r>
      <w:proofErr w:type="spellEnd"/>
      <w:r w:rsidRPr="008E36BA">
        <w:rPr>
          <w:rFonts w:ascii="Times New Roman" w:eastAsia="Calibri" w:hAnsi="Times New Roman" w:cs="Times New Roman"/>
          <w:sz w:val="28"/>
          <w:szCs w:val="28"/>
        </w:rPr>
        <w:t xml:space="preserve"> бетонной смеси </w:t>
      </w:r>
    </w:p>
    <w:p w14:paraId="31F7390F" w14:textId="77777777" w:rsidR="008E36BA" w:rsidRPr="008E36BA" w:rsidRDefault="008E36BA" w:rsidP="008E36BA">
      <w:pPr>
        <w:spacing w:after="0" w:line="240" w:lineRule="auto"/>
        <w:rPr>
          <w:rFonts w:ascii="Times New Roman" w:eastAsia="Calibri" w:hAnsi="Times New Roman" w:cs="Times New Roman"/>
          <w:sz w:val="28"/>
          <w:szCs w:val="28"/>
        </w:rPr>
      </w:pPr>
    </w:p>
    <w:p w14:paraId="7454CB23"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73. Каким образом укладывается бетонная смесь в бетонируемую конструкцию?</w:t>
      </w:r>
    </w:p>
    <w:p w14:paraId="740203FC" w14:textId="77777777" w:rsidR="008E36BA" w:rsidRPr="008E36BA" w:rsidRDefault="008E36BA" w:rsidP="00A2689F">
      <w:pPr>
        <w:numPr>
          <w:ilvl w:val="0"/>
          <w:numId w:val="70"/>
        </w:numPr>
        <w:tabs>
          <w:tab w:val="left" w:pos="567"/>
        </w:tabs>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горизонтальными слоями одинаковой толщины без разрывов, с последовательным направлением укладки в одну сторону во всех слоях</w:t>
      </w:r>
    </w:p>
    <w:p w14:paraId="0C5FC792" w14:textId="77777777" w:rsidR="008E36BA" w:rsidRPr="008E36BA" w:rsidRDefault="008E36BA" w:rsidP="00A2689F">
      <w:pPr>
        <w:numPr>
          <w:ilvl w:val="0"/>
          <w:numId w:val="70"/>
        </w:numPr>
        <w:tabs>
          <w:tab w:val="left" w:pos="567"/>
        </w:tabs>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горизонтальными слоями убывающей толщины без разрывов, со сменой направления укладки от слоя к слою</w:t>
      </w:r>
    </w:p>
    <w:p w14:paraId="5177EA9A" w14:textId="77777777" w:rsidR="008E36BA" w:rsidRPr="008E36BA" w:rsidRDefault="008E36BA" w:rsidP="00A2689F">
      <w:pPr>
        <w:numPr>
          <w:ilvl w:val="0"/>
          <w:numId w:val="70"/>
        </w:numPr>
        <w:tabs>
          <w:tab w:val="left" w:pos="567"/>
        </w:tabs>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наклонными слоями одинаковой толщины без разрывов, со сменой направления укладки от слоя к слою</w:t>
      </w:r>
    </w:p>
    <w:p w14:paraId="0070097D" w14:textId="77777777" w:rsidR="008E36BA" w:rsidRPr="008E36BA" w:rsidRDefault="008E36BA" w:rsidP="00A2689F">
      <w:pPr>
        <w:numPr>
          <w:ilvl w:val="0"/>
          <w:numId w:val="70"/>
        </w:numPr>
        <w:tabs>
          <w:tab w:val="left" w:pos="567"/>
        </w:tabs>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наклонными слоями убывающей толщины </w:t>
      </w:r>
      <w:proofErr w:type="gramStart"/>
      <w:r w:rsidRPr="008E36BA">
        <w:rPr>
          <w:rFonts w:ascii="Times New Roman" w:eastAsia="Calibri" w:hAnsi="Times New Roman" w:cs="Times New Roman"/>
          <w:sz w:val="28"/>
          <w:szCs w:val="28"/>
        </w:rPr>
        <w:t>без</w:t>
      </w:r>
      <w:proofErr w:type="gramEnd"/>
      <w:r w:rsidRPr="008E36BA">
        <w:rPr>
          <w:rFonts w:ascii="Times New Roman" w:eastAsia="Calibri" w:hAnsi="Times New Roman" w:cs="Times New Roman"/>
          <w:sz w:val="28"/>
          <w:szCs w:val="28"/>
        </w:rPr>
        <w:t xml:space="preserve">, </w:t>
      </w:r>
      <w:proofErr w:type="gramStart"/>
      <w:r w:rsidRPr="008E36BA">
        <w:rPr>
          <w:rFonts w:ascii="Times New Roman" w:eastAsia="Calibri" w:hAnsi="Times New Roman" w:cs="Times New Roman"/>
          <w:sz w:val="28"/>
          <w:szCs w:val="28"/>
        </w:rPr>
        <w:t>с</w:t>
      </w:r>
      <w:proofErr w:type="gramEnd"/>
      <w:r w:rsidRPr="008E36BA">
        <w:rPr>
          <w:rFonts w:ascii="Times New Roman" w:eastAsia="Calibri" w:hAnsi="Times New Roman" w:cs="Times New Roman"/>
          <w:sz w:val="28"/>
          <w:szCs w:val="28"/>
        </w:rPr>
        <w:t xml:space="preserve"> последовательным направлением укладки в одну сторону во всех слоях</w:t>
      </w:r>
    </w:p>
    <w:p w14:paraId="660E1730"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459C738A"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74. Как должен быть расположен верхний уровень уложенной бетонной смеси относительно верха щитов опалубки?</w:t>
      </w:r>
    </w:p>
    <w:p w14:paraId="1E094C94" w14:textId="77777777" w:rsidR="008E36BA" w:rsidRPr="008E36BA" w:rsidRDefault="008E36BA" w:rsidP="00A2689F">
      <w:pPr>
        <w:numPr>
          <w:ilvl w:val="0"/>
          <w:numId w:val="71"/>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ниже верха щитов опалубки</w:t>
      </w:r>
    </w:p>
    <w:p w14:paraId="65CB7C44" w14:textId="77777777" w:rsidR="008E36BA" w:rsidRPr="008E36BA" w:rsidRDefault="008E36BA" w:rsidP="00A2689F">
      <w:pPr>
        <w:numPr>
          <w:ilvl w:val="0"/>
          <w:numId w:val="71"/>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на одном уровне с верхом щитов опалубки</w:t>
      </w:r>
    </w:p>
    <w:p w14:paraId="4A6B26E0" w14:textId="77777777" w:rsidR="008E36BA" w:rsidRPr="008E36BA" w:rsidRDefault="008E36BA" w:rsidP="00A2689F">
      <w:pPr>
        <w:numPr>
          <w:ilvl w:val="0"/>
          <w:numId w:val="71"/>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выше на 10 мм верха щита опалубки</w:t>
      </w:r>
    </w:p>
    <w:p w14:paraId="44390B2D" w14:textId="77777777" w:rsidR="008E36BA" w:rsidRPr="008E36BA" w:rsidRDefault="008E36BA" w:rsidP="008E36BA">
      <w:pPr>
        <w:spacing w:after="0" w:line="240" w:lineRule="auto"/>
        <w:rPr>
          <w:rFonts w:ascii="Times New Roman" w:eastAsia="Calibri" w:hAnsi="Times New Roman" w:cs="Times New Roman"/>
          <w:sz w:val="28"/>
          <w:szCs w:val="28"/>
        </w:rPr>
      </w:pPr>
    </w:p>
    <w:p w14:paraId="5B6E9084"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75. Каким образом укладывается бетонная смесь в колонны, высотой более 5 м, имеющие перекрещивающиеся хомуты?</w:t>
      </w:r>
    </w:p>
    <w:p w14:paraId="3BAB099F" w14:textId="77777777" w:rsidR="008E36BA" w:rsidRPr="008E36BA" w:rsidRDefault="008E36BA" w:rsidP="008E36BA">
      <w:pPr>
        <w:tabs>
          <w:tab w:val="left" w:pos="426"/>
        </w:tabs>
        <w:spacing w:after="0" w:line="240" w:lineRule="auto"/>
        <w:rPr>
          <w:rFonts w:ascii="Times New Roman" w:eastAsia="Calibri" w:hAnsi="Times New Roman" w:cs="Times New Roman"/>
          <w:sz w:val="28"/>
          <w:szCs w:val="28"/>
        </w:rPr>
      </w:pPr>
      <w:r w:rsidRPr="008E36BA">
        <w:rPr>
          <w:rFonts w:ascii="Times New Roman" w:eastAsia="Calibri" w:hAnsi="Times New Roman" w:cs="Times New Roman"/>
          <w:sz w:val="28"/>
          <w:szCs w:val="28"/>
        </w:rPr>
        <w:t>1.</w:t>
      </w:r>
      <w:r w:rsidRPr="008E36BA">
        <w:rPr>
          <w:rFonts w:ascii="Times New Roman" w:eastAsia="Calibri" w:hAnsi="Times New Roman" w:cs="Times New Roman"/>
          <w:sz w:val="28"/>
          <w:szCs w:val="28"/>
        </w:rPr>
        <w:tab/>
        <w:t>укладывается сразу на всю высоту</w:t>
      </w:r>
    </w:p>
    <w:p w14:paraId="2B9CE14B" w14:textId="77777777" w:rsidR="008E36BA" w:rsidRPr="008E36BA" w:rsidRDefault="008E36BA" w:rsidP="008E36BA">
      <w:pPr>
        <w:tabs>
          <w:tab w:val="left" w:pos="426"/>
        </w:tabs>
        <w:spacing w:after="0" w:line="240" w:lineRule="auto"/>
        <w:rPr>
          <w:rFonts w:ascii="Times New Roman" w:eastAsia="Calibri" w:hAnsi="Times New Roman" w:cs="Times New Roman"/>
          <w:sz w:val="28"/>
          <w:szCs w:val="28"/>
        </w:rPr>
      </w:pPr>
      <w:r w:rsidRPr="008E36BA">
        <w:rPr>
          <w:rFonts w:ascii="Times New Roman" w:eastAsia="Calibri" w:hAnsi="Times New Roman" w:cs="Times New Roman"/>
          <w:sz w:val="28"/>
          <w:szCs w:val="28"/>
        </w:rPr>
        <w:t>2.</w:t>
      </w:r>
      <w:r w:rsidRPr="008E36BA">
        <w:rPr>
          <w:rFonts w:ascii="Times New Roman" w:eastAsia="Calibri" w:hAnsi="Times New Roman" w:cs="Times New Roman"/>
          <w:sz w:val="28"/>
          <w:szCs w:val="28"/>
        </w:rPr>
        <w:tab/>
        <w:t>бетонную смесь передают через воронки по хоботу</w:t>
      </w:r>
    </w:p>
    <w:p w14:paraId="3C7BCD7E" w14:textId="77777777" w:rsidR="008E36BA" w:rsidRPr="008E36BA" w:rsidRDefault="008E36BA" w:rsidP="008E36BA">
      <w:pPr>
        <w:tabs>
          <w:tab w:val="left" w:pos="426"/>
        </w:tabs>
        <w:spacing w:after="0" w:line="240" w:lineRule="auto"/>
        <w:rPr>
          <w:rFonts w:ascii="Times New Roman" w:eastAsia="Calibri" w:hAnsi="Times New Roman" w:cs="Times New Roman"/>
          <w:sz w:val="28"/>
          <w:szCs w:val="28"/>
        </w:rPr>
      </w:pPr>
      <w:r w:rsidRPr="008E36BA">
        <w:rPr>
          <w:rFonts w:ascii="Times New Roman" w:eastAsia="Calibri" w:hAnsi="Times New Roman" w:cs="Times New Roman"/>
          <w:sz w:val="28"/>
          <w:szCs w:val="28"/>
        </w:rPr>
        <w:t>3.</w:t>
      </w:r>
      <w:r w:rsidRPr="008E36BA">
        <w:rPr>
          <w:rFonts w:ascii="Times New Roman" w:eastAsia="Calibri" w:hAnsi="Times New Roman" w:cs="Times New Roman"/>
          <w:sz w:val="28"/>
          <w:szCs w:val="28"/>
        </w:rPr>
        <w:tab/>
        <w:t xml:space="preserve">укладывают ярусами с </w:t>
      </w:r>
      <w:proofErr w:type="spellStart"/>
      <w:r w:rsidRPr="008E36BA">
        <w:rPr>
          <w:rFonts w:ascii="Times New Roman" w:eastAsia="Calibri" w:hAnsi="Times New Roman" w:cs="Times New Roman"/>
          <w:sz w:val="28"/>
          <w:szCs w:val="28"/>
        </w:rPr>
        <w:t>загружением</w:t>
      </w:r>
      <w:proofErr w:type="spellEnd"/>
      <w:r w:rsidRPr="008E36BA">
        <w:rPr>
          <w:rFonts w:ascii="Times New Roman" w:eastAsia="Calibri" w:hAnsi="Times New Roman" w:cs="Times New Roman"/>
          <w:sz w:val="28"/>
          <w:szCs w:val="28"/>
        </w:rPr>
        <w:t xml:space="preserve"> через окна в опалубке</w:t>
      </w:r>
    </w:p>
    <w:p w14:paraId="00D7E9C6"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762FFE42"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76. Какой метод укладки бетонной смеси применяется при использовании бетонной смеси с </w:t>
      </w:r>
      <w:proofErr w:type="spellStart"/>
      <w:r w:rsidRPr="008E36BA">
        <w:rPr>
          <w:rFonts w:ascii="Times New Roman" w:eastAsia="Times New Roman" w:hAnsi="Times New Roman" w:cs="Times New Roman"/>
          <w:b/>
          <w:sz w:val="28"/>
          <w:szCs w:val="28"/>
          <w:lang w:eastAsia="ru-RU"/>
        </w:rPr>
        <w:t>суперпластификаторами</w:t>
      </w:r>
      <w:proofErr w:type="spellEnd"/>
      <w:r w:rsidRPr="008E36BA">
        <w:rPr>
          <w:rFonts w:ascii="Times New Roman" w:eastAsia="Times New Roman" w:hAnsi="Times New Roman" w:cs="Times New Roman"/>
          <w:b/>
          <w:sz w:val="28"/>
          <w:szCs w:val="28"/>
          <w:lang w:eastAsia="ru-RU"/>
        </w:rPr>
        <w:t>?</w:t>
      </w:r>
    </w:p>
    <w:p w14:paraId="2A3A2610" w14:textId="77777777" w:rsidR="008E36BA" w:rsidRPr="008E36BA" w:rsidRDefault="008E36BA" w:rsidP="00A2689F">
      <w:pPr>
        <w:numPr>
          <w:ilvl w:val="0"/>
          <w:numId w:val="72"/>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 уплотнением</w:t>
      </w:r>
    </w:p>
    <w:p w14:paraId="13D2EB0A" w14:textId="77777777" w:rsidR="008E36BA" w:rsidRPr="008E36BA" w:rsidRDefault="008E36BA" w:rsidP="00A2689F">
      <w:pPr>
        <w:numPr>
          <w:ilvl w:val="0"/>
          <w:numId w:val="72"/>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литьем</w:t>
      </w:r>
    </w:p>
    <w:p w14:paraId="1D8F8D17" w14:textId="77777777" w:rsidR="008E36BA" w:rsidRPr="008E36BA" w:rsidRDefault="008E36BA" w:rsidP="00A2689F">
      <w:pPr>
        <w:numPr>
          <w:ilvl w:val="0"/>
          <w:numId w:val="72"/>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напорная укладка</w:t>
      </w:r>
    </w:p>
    <w:p w14:paraId="3CE33A2F" w14:textId="77777777" w:rsidR="008E36BA" w:rsidRPr="008E36BA" w:rsidRDefault="008E36BA" w:rsidP="008E36BA">
      <w:pPr>
        <w:spacing w:after="0" w:line="240" w:lineRule="auto"/>
        <w:rPr>
          <w:rFonts w:ascii="Times New Roman" w:eastAsia="Calibri" w:hAnsi="Times New Roman" w:cs="Times New Roman"/>
          <w:sz w:val="28"/>
          <w:szCs w:val="28"/>
        </w:rPr>
      </w:pPr>
    </w:p>
    <w:p w14:paraId="743BF88F"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77. Каким правилом руководствуются при укладке бетонной смеси в конструкции?</w:t>
      </w:r>
    </w:p>
    <w:p w14:paraId="3BBB7DD6" w14:textId="77777777" w:rsidR="008E36BA" w:rsidRPr="008E36BA" w:rsidRDefault="008E36BA" w:rsidP="00A2689F">
      <w:pPr>
        <w:numPr>
          <w:ilvl w:val="0"/>
          <w:numId w:val="73"/>
        </w:numPr>
        <w:tabs>
          <w:tab w:val="left" w:pos="426"/>
        </w:tabs>
        <w:spacing w:after="200" w:line="276"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каждый новый укладываемый слой бетонной смеси должен быть уложен только после устройства горизонтального рабочего шва на границе с ранее уложенным слоем</w:t>
      </w:r>
    </w:p>
    <w:p w14:paraId="22D74632" w14:textId="77777777" w:rsidR="008E36BA" w:rsidRPr="008E36BA" w:rsidRDefault="008E36BA" w:rsidP="00A2689F">
      <w:pPr>
        <w:numPr>
          <w:ilvl w:val="0"/>
          <w:numId w:val="73"/>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новая порция бетонной смеси должна быть уложена до начала схватывания цемента в ранее уложенном слое</w:t>
      </w:r>
    </w:p>
    <w:p w14:paraId="37ACC2A2" w14:textId="77777777" w:rsidR="008E36BA" w:rsidRPr="008E36BA" w:rsidRDefault="008E36BA" w:rsidP="00A2689F">
      <w:pPr>
        <w:numPr>
          <w:ilvl w:val="0"/>
          <w:numId w:val="73"/>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через каждые 5 метров бетонируемой конструкции необходимо устраивать рабочие швы</w:t>
      </w:r>
    </w:p>
    <w:p w14:paraId="79B38BDA" w14:textId="77777777" w:rsidR="008E36BA" w:rsidRPr="008E36BA" w:rsidRDefault="008E36BA" w:rsidP="00A2689F">
      <w:pPr>
        <w:numPr>
          <w:ilvl w:val="0"/>
          <w:numId w:val="73"/>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толщина первого укладываемого слоя не должна превышать 25 см</w:t>
      </w:r>
    </w:p>
    <w:p w14:paraId="11A6C880" w14:textId="77777777" w:rsidR="008E36BA" w:rsidRPr="008E36BA" w:rsidRDefault="008E36BA" w:rsidP="008E36BA">
      <w:pPr>
        <w:spacing w:after="0" w:line="240" w:lineRule="auto"/>
        <w:rPr>
          <w:rFonts w:ascii="Times New Roman" w:eastAsia="Calibri" w:hAnsi="Times New Roman" w:cs="Times New Roman"/>
          <w:sz w:val="28"/>
          <w:szCs w:val="28"/>
        </w:rPr>
      </w:pPr>
    </w:p>
    <w:p w14:paraId="466680FC"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78. При какой минимальной прочности бетона разрешается распалубка </w:t>
      </w:r>
      <w:r w:rsidRPr="008E36BA">
        <w:rPr>
          <w:rFonts w:ascii="Times New Roman" w:eastAsia="Times New Roman" w:hAnsi="Times New Roman" w:cs="Times New Roman"/>
          <w:b/>
          <w:sz w:val="28"/>
          <w:szCs w:val="28"/>
          <w:lang w:eastAsia="ru-RU"/>
        </w:rPr>
        <w:lastRenderedPageBreak/>
        <w:t>незагруженных монолитных конструкций?</w:t>
      </w:r>
    </w:p>
    <w:p w14:paraId="656F1D02" w14:textId="77777777" w:rsidR="008E36BA" w:rsidRPr="008E36BA" w:rsidRDefault="008E36BA" w:rsidP="00A2689F">
      <w:pPr>
        <w:numPr>
          <w:ilvl w:val="0"/>
          <w:numId w:val="74"/>
        </w:numPr>
        <w:tabs>
          <w:tab w:val="left" w:pos="426"/>
        </w:tabs>
        <w:spacing w:after="200" w:line="276"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0,1…0,2 МПа</w:t>
      </w:r>
    </w:p>
    <w:p w14:paraId="72B8D148" w14:textId="77777777" w:rsidR="008E36BA" w:rsidRPr="008E36BA" w:rsidRDefault="008E36BA" w:rsidP="00A2689F">
      <w:pPr>
        <w:numPr>
          <w:ilvl w:val="0"/>
          <w:numId w:val="74"/>
        </w:numPr>
        <w:tabs>
          <w:tab w:val="left" w:pos="426"/>
        </w:tabs>
        <w:spacing w:after="200" w:line="276"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0,2…0,3 Мпа</w:t>
      </w:r>
    </w:p>
    <w:p w14:paraId="3741A527" w14:textId="77777777" w:rsidR="008E36BA" w:rsidRPr="008E36BA" w:rsidRDefault="008E36BA" w:rsidP="00A2689F">
      <w:pPr>
        <w:numPr>
          <w:ilvl w:val="0"/>
          <w:numId w:val="74"/>
        </w:numPr>
        <w:tabs>
          <w:tab w:val="left" w:pos="426"/>
        </w:tabs>
        <w:spacing w:after="200" w:line="276"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0,3…0,5 Мпа</w:t>
      </w:r>
    </w:p>
    <w:p w14:paraId="6C699584" w14:textId="77777777" w:rsidR="008E36BA" w:rsidRPr="008E36BA" w:rsidRDefault="008E36BA" w:rsidP="00A2689F">
      <w:pPr>
        <w:numPr>
          <w:ilvl w:val="0"/>
          <w:numId w:val="74"/>
        </w:numPr>
        <w:tabs>
          <w:tab w:val="left" w:pos="426"/>
        </w:tabs>
        <w:spacing w:after="200" w:line="276"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0,5…0,7 МПа</w:t>
      </w:r>
    </w:p>
    <w:p w14:paraId="47C8B900" w14:textId="77777777" w:rsidR="00CF4E73" w:rsidRPr="00CF4E73" w:rsidRDefault="00CF4E73" w:rsidP="008E36BA">
      <w:pPr>
        <w:widowControl w:val="0"/>
        <w:autoSpaceDE w:val="0"/>
        <w:autoSpaceDN w:val="0"/>
        <w:spacing w:after="0" w:line="240" w:lineRule="auto"/>
        <w:jc w:val="both"/>
        <w:rPr>
          <w:rFonts w:ascii="Times New Roman" w:eastAsia="Calibri" w:hAnsi="Times New Roman" w:cs="Times New Roman"/>
          <w:b/>
          <w:bCs/>
          <w:sz w:val="28"/>
          <w:szCs w:val="28"/>
          <w:lang w:eastAsia="ru-RU"/>
        </w:rPr>
      </w:pPr>
    </w:p>
    <w:p w14:paraId="11198F47"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79. Какой из способов натяжения арматуры при изготовлении напряженно-армированных конструкций используется преимущественно для армирования конструкций, собираемых из отдельных блоков?</w:t>
      </w:r>
    </w:p>
    <w:p w14:paraId="1C9A55E3" w14:textId="77777777" w:rsidR="008E36BA" w:rsidRPr="008E36BA" w:rsidRDefault="008E36BA" w:rsidP="00A2689F">
      <w:pPr>
        <w:numPr>
          <w:ilvl w:val="0"/>
          <w:numId w:val="75"/>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натяжение на формы и упоры</w:t>
      </w:r>
    </w:p>
    <w:p w14:paraId="67DD96B1" w14:textId="77777777" w:rsidR="008E36BA" w:rsidRPr="008E36BA" w:rsidRDefault="008E36BA" w:rsidP="00A2689F">
      <w:pPr>
        <w:numPr>
          <w:ilvl w:val="0"/>
          <w:numId w:val="75"/>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натяжение на бетон</w:t>
      </w:r>
    </w:p>
    <w:p w14:paraId="7A6E1A3A" w14:textId="77777777" w:rsidR="00CF4E73" w:rsidRPr="00CF4E73" w:rsidRDefault="00CF4E73" w:rsidP="008E36BA">
      <w:pPr>
        <w:widowControl w:val="0"/>
        <w:autoSpaceDE w:val="0"/>
        <w:autoSpaceDN w:val="0"/>
        <w:spacing w:after="0" w:line="240" w:lineRule="auto"/>
        <w:jc w:val="both"/>
        <w:rPr>
          <w:rFonts w:ascii="Times New Roman" w:eastAsia="Calibri" w:hAnsi="Times New Roman" w:cs="Times New Roman"/>
          <w:b/>
          <w:bCs/>
          <w:sz w:val="28"/>
          <w:szCs w:val="28"/>
          <w:lang w:eastAsia="ru-RU"/>
        </w:rPr>
      </w:pPr>
    </w:p>
    <w:p w14:paraId="614A2660"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80. Способ натяжения арматуры на формы и упоры…</w:t>
      </w:r>
    </w:p>
    <w:p w14:paraId="74AF1A39" w14:textId="77777777" w:rsidR="008E36BA" w:rsidRPr="008E36BA" w:rsidRDefault="008E36BA" w:rsidP="00A2689F">
      <w:pPr>
        <w:numPr>
          <w:ilvl w:val="0"/>
          <w:numId w:val="76"/>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является заводским способом изготовления напряжённо-армированных конструкций</w:t>
      </w:r>
    </w:p>
    <w:p w14:paraId="7C8DE561" w14:textId="77777777" w:rsidR="008E36BA" w:rsidRPr="008E36BA" w:rsidRDefault="008E36BA" w:rsidP="00A2689F">
      <w:pPr>
        <w:numPr>
          <w:ilvl w:val="0"/>
          <w:numId w:val="76"/>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применяют в построечных условиях для изготовления напряжённо-армированных конструкций</w:t>
      </w:r>
    </w:p>
    <w:p w14:paraId="6CF10C1E" w14:textId="77777777" w:rsidR="00CF4E73" w:rsidRPr="00CF4E73" w:rsidRDefault="00CF4E73" w:rsidP="008E36BA">
      <w:pPr>
        <w:widowControl w:val="0"/>
        <w:autoSpaceDE w:val="0"/>
        <w:autoSpaceDN w:val="0"/>
        <w:spacing w:after="0" w:line="240" w:lineRule="auto"/>
        <w:jc w:val="both"/>
        <w:rPr>
          <w:rFonts w:ascii="Times New Roman" w:eastAsia="Calibri" w:hAnsi="Times New Roman" w:cs="Times New Roman"/>
          <w:b/>
          <w:bCs/>
          <w:sz w:val="28"/>
          <w:szCs w:val="28"/>
          <w:lang w:eastAsia="ru-RU"/>
        </w:rPr>
      </w:pPr>
    </w:p>
    <w:p w14:paraId="71842317"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81. Когда производится натяжение арматуры конструкций в случае применения способа натяжения арматуры на бетон?</w:t>
      </w:r>
    </w:p>
    <w:p w14:paraId="75431E3E" w14:textId="297D8B6C" w:rsidR="008E36BA" w:rsidRPr="008E36BA" w:rsidRDefault="008E36BA" w:rsidP="00A2689F">
      <w:pPr>
        <w:numPr>
          <w:ilvl w:val="0"/>
          <w:numId w:val="111"/>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натяжение арматуры производится до укладки бетонной смеси в конструкцию</w:t>
      </w:r>
    </w:p>
    <w:p w14:paraId="2AEC1827" w14:textId="26E13A12" w:rsidR="008E36BA" w:rsidRPr="008E36BA" w:rsidRDefault="008E36BA" w:rsidP="00A2689F">
      <w:pPr>
        <w:numPr>
          <w:ilvl w:val="0"/>
          <w:numId w:val="111"/>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укладка и натяжение арматуры производится после укладки бетонной смеси в конструкцию</w:t>
      </w:r>
    </w:p>
    <w:p w14:paraId="766ACE36" w14:textId="77777777" w:rsidR="00CF4E73" w:rsidRPr="00CF4E73" w:rsidRDefault="00CF4E73" w:rsidP="008E36BA">
      <w:pPr>
        <w:widowControl w:val="0"/>
        <w:autoSpaceDE w:val="0"/>
        <w:autoSpaceDN w:val="0"/>
        <w:spacing w:after="0" w:line="240" w:lineRule="auto"/>
        <w:jc w:val="both"/>
        <w:rPr>
          <w:rFonts w:ascii="Times New Roman" w:eastAsia="Calibri" w:hAnsi="Times New Roman" w:cs="Times New Roman"/>
          <w:b/>
          <w:bCs/>
          <w:sz w:val="28"/>
          <w:szCs w:val="28"/>
          <w:lang w:eastAsia="ru-RU"/>
        </w:rPr>
      </w:pPr>
    </w:p>
    <w:p w14:paraId="1BD154A6"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82. Какую технологическую операцию следует выполнить </w:t>
      </w:r>
      <w:proofErr w:type="gramStart"/>
      <w:r w:rsidRPr="008E36BA">
        <w:rPr>
          <w:rFonts w:ascii="Times New Roman" w:eastAsia="Times New Roman" w:hAnsi="Times New Roman" w:cs="Times New Roman"/>
          <w:b/>
          <w:sz w:val="28"/>
          <w:szCs w:val="28"/>
          <w:lang w:eastAsia="ru-RU"/>
        </w:rPr>
        <w:t>с арматурным каркасом перед погружением в глинистый раствор при устройстве конструкций типа „стена в грунте</w:t>
      </w:r>
      <w:proofErr w:type="gramEnd"/>
      <w:r w:rsidRPr="008E36BA">
        <w:rPr>
          <w:rFonts w:ascii="Times New Roman" w:eastAsia="Times New Roman" w:hAnsi="Times New Roman" w:cs="Times New Roman"/>
          <w:b/>
          <w:sz w:val="28"/>
          <w:szCs w:val="28"/>
          <w:lang w:eastAsia="ru-RU"/>
        </w:rPr>
        <w:t>"?</w:t>
      </w:r>
    </w:p>
    <w:p w14:paraId="48A9269E" w14:textId="77777777" w:rsidR="008E36BA" w:rsidRPr="008E36BA" w:rsidRDefault="008E36BA" w:rsidP="00A2689F">
      <w:pPr>
        <w:numPr>
          <w:ilvl w:val="0"/>
          <w:numId w:val="8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обработать солевым раствором</w:t>
      </w:r>
    </w:p>
    <w:p w14:paraId="1C3B4BB9" w14:textId="77777777" w:rsidR="008E36BA" w:rsidRPr="008E36BA" w:rsidRDefault="008E36BA" w:rsidP="00A2689F">
      <w:pPr>
        <w:numPr>
          <w:ilvl w:val="0"/>
          <w:numId w:val="8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смочить водой</w:t>
      </w:r>
    </w:p>
    <w:p w14:paraId="29D4C742" w14:textId="77777777" w:rsidR="008E36BA" w:rsidRPr="008E36BA" w:rsidRDefault="008E36BA" w:rsidP="00A2689F">
      <w:pPr>
        <w:numPr>
          <w:ilvl w:val="0"/>
          <w:numId w:val="8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обработать технологической смазкой</w:t>
      </w:r>
    </w:p>
    <w:p w14:paraId="62ECFAA7" w14:textId="77777777" w:rsidR="008E36BA" w:rsidRPr="008E36BA" w:rsidRDefault="008E36BA" w:rsidP="00A2689F">
      <w:pPr>
        <w:numPr>
          <w:ilvl w:val="0"/>
          <w:numId w:val="8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обезжирить</w:t>
      </w:r>
    </w:p>
    <w:p w14:paraId="3858C40A" w14:textId="77777777" w:rsidR="008E36BA" w:rsidRPr="008E36BA" w:rsidRDefault="008E36BA" w:rsidP="00A2689F">
      <w:pPr>
        <w:numPr>
          <w:ilvl w:val="0"/>
          <w:numId w:val="8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нагреть до температуры не ниже 50 </w:t>
      </w:r>
      <w:r w:rsidRPr="008E36BA">
        <w:rPr>
          <w:rFonts w:ascii="Times New Roman" w:eastAsia="Calibri" w:hAnsi="Times New Roman" w:cs="Times New Roman"/>
          <w:sz w:val="28"/>
          <w:szCs w:val="28"/>
          <w:vertAlign w:val="superscript"/>
        </w:rPr>
        <w:t>0</w:t>
      </w:r>
      <w:r w:rsidRPr="008E36BA">
        <w:rPr>
          <w:rFonts w:ascii="Times New Roman" w:eastAsia="Calibri" w:hAnsi="Times New Roman" w:cs="Times New Roman"/>
          <w:sz w:val="28"/>
          <w:szCs w:val="28"/>
        </w:rPr>
        <w:t>С</w:t>
      </w:r>
    </w:p>
    <w:p w14:paraId="406598A3" w14:textId="77777777" w:rsidR="008E36BA" w:rsidRPr="008E36BA" w:rsidRDefault="008E36BA" w:rsidP="00A2689F">
      <w:pPr>
        <w:numPr>
          <w:ilvl w:val="0"/>
          <w:numId w:val="8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обработать паром</w:t>
      </w:r>
    </w:p>
    <w:p w14:paraId="149D795D" w14:textId="77777777" w:rsidR="008E36BA" w:rsidRPr="008E36BA" w:rsidRDefault="008E36BA" w:rsidP="00A2689F">
      <w:pPr>
        <w:numPr>
          <w:ilvl w:val="0"/>
          <w:numId w:val="8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обработать растворами поверхностно-активных веществ </w:t>
      </w:r>
    </w:p>
    <w:p w14:paraId="20D5352E" w14:textId="77777777" w:rsidR="008E36BA" w:rsidRPr="008E36BA" w:rsidRDefault="008E36BA" w:rsidP="008E36BA">
      <w:pPr>
        <w:autoSpaceDE w:val="0"/>
        <w:autoSpaceDN w:val="0"/>
        <w:adjustRightInd w:val="0"/>
        <w:spacing w:after="0" w:line="240" w:lineRule="auto"/>
        <w:contextualSpacing/>
        <w:rPr>
          <w:rFonts w:ascii="Times New Roman" w:eastAsia="Calibri" w:hAnsi="Times New Roman" w:cs="Times New Roman"/>
          <w:sz w:val="28"/>
          <w:szCs w:val="28"/>
        </w:rPr>
      </w:pPr>
    </w:p>
    <w:p w14:paraId="2E65D78A"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83. В каком режиме рекомендуется производить бетонирование каждой секции пролётных строений мостов при навесном бетонировании? </w:t>
      </w:r>
    </w:p>
    <w:p w14:paraId="140A9AF5" w14:textId="77777777" w:rsidR="008E36BA" w:rsidRPr="008E36BA" w:rsidRDefault="008E36BA" w:rsidP="00A2689F">
      <w:pPr>
        <w:numPr>
          <w:ilvl w:val="0"/>
          <w:numId w:val="87"/>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без перерыва и без рабочих швов</w:t>
      </w:r>
    </w:p>
    <w:p w14:paraId="75E769F7" w14:textId="77777777" w:rsidR="008E36BA" w:rsidRPr="008E36BA" w:rsidRDefault="008E36BA" w:rsidP="00A2689F">
      <w:pPr>
        <w:numPr>
          <w:ilvl w:val="0"/>
          <w:numId w:val="87"/>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 перерывом после устройства каждого рабочего шва</w:t>
      </w:r>
    </w:p>
    <w:p w14:paraId="49D91514" w14:textId="1CE4D832" w:rsidR="008E36BA" w:rsidRPr="008E36BA" w:rsidRDefault="008E36BA" w:rsidP="00A2689F">
      <w:pPr>
        <w:numPr>
          <w:ilvl w:val="0"/>
          <w:numId w:val="87"/>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 перерывом и устройством рабочих швов через каждые 30</w:t>
      </w:r>
      <w:r w:rsidR="00CF4E73">
        <w:rPr>
          <w:rFonts w:ascii="Times New Roman" w:eastAsia="Calibri" w:hAnsi="Times New Roman" w:cs="Times New Roman"/>
          <w:sz w:val="28"/>
          <w:szCs w:val="28"/>
        </w:rPr>
        <w:t xml:space="preserve"> </w:t>
      </w:r>
      <w:r w:rsidRPr="008E36BA">
        <w:rPr>
          <w:rFonts w:ascii="Times New Roman" w:eastAsia="Calibri" w:hAnsi="Times New Roman" w:cs="Times New Roman"/>
          <w:sz w:val="28"/>
          <w:szCs w:val="28"/>
        </w:rPr>
        <w:t>м</w:t>
      </w:r>
    </w:p>
    <w:p w14:paraId="3301463E"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33BA78FE" w14:textId="7CFC64B8" w:rsidR="00F34C23" w:rsidRDefault="008E36BA" w:rsidP="008E36BA">
      <w:pPr>
        <w:spacing w:after="0" w:line="240" w:lineRule="auto"/>
        <w:rPr>
          <w:rFonts w:ascii="Times New Roman" w:eastAsia="Calibri" w:hAnsi="Times New Roman" w:cs="Times New Roman"/>
          <w:b/>
          <w:sz w:val="28"/>
          <w:szCs w:val="28"/>
        </w:rPr>
      </w:pPr>
      <w:r w:rsidRPr="008E36BA">
        <w:rPr>
          <w:rFonts w:ascii="Times New Roman" w:eastAsia="Times New Roman" w:hAnsi="Times New Roman" w:cs="Times New Roman"/>
          <w:b/>
          <w:sz w:val="28"/>
          <w:szCs w:val="28"/>
          <w:lang w:eastAsia="ru-RU"/>
        </w:rPr>
        <w:lastRenderedPageBreak/>
        <w:t>84.</w:t>
      </w:r>
      <w:r w:rsidRPr="008E36BA">
        <w:rPr>
          <w:rFonts w:ascii="Times New Roman" w:eastAsia="Calibri" w:hAnsi="Times New Roman" w:cs="Times New Roman"/>
          <w:b/>
          <w:sz w:val="28"/>
          <w:szCs w:val="28"/>
        </w:rPr>
        <w:t xml:space="preserve"> </w:t>
      </w:r>
      <w:r w:rsidR="00F34C23">
        <w:rPr>
          <w:rFonts w:ascii="Times New Roman" w:eastAsia="Calibri" w:hAnsi="Times New Roman" w:cs="Times New Roman"/>
          <w:b/>
          <w:sz w:val="28"/>
          <w:szCs w:val="28"/>
        </w:rPr>
        <w:t xml:space="preserve">Какие бетоны следует применять при </w:t>
      </w:r>
      <w:proofErr w:type="spellStart"/>
      <w:r w:rsidR="00F34C23">
        <w:rPr>
          <w:rFonts w:ascii="Times New Roman" w:eastAsia="Calibri" w:hAnsi="Times New Roman" w:cs="Times New Roman"/>
          <w:b/>
          <w:sz w:val="28"/>
          <w:szCs w:val="28"/>
        </w:rPr>
        <w:t>виброобработке</w:t>
      </w:r>
      <w:proofErr w:type="spellEnd"/>
      <w:r w:rsidR="00F34C23">
        <w:rPr>
          <w:rFonts w:ascii="Times New Roman" w:eastAsia="Calibri" w:hAnsi="Times New Roman" w:cs="Times New Roman"/>
          <w:b/>
          <w:sz w:val="28"/>
          <w:szCs w:val="28"/>
        </w:rPr>
        <w:t xml:space="preserve"> для устройства полов с цементно-бетонным покрытием?</w:t>
      </w:r>
    </w:p>
    <w:p w14:paraId="71909270" w14:textId="6ADED5EF" w:rsidR="008E36BA" w:rsidRPr="008E36BA" w:rsidRDefault="00F34C23" w:rsidP="00A2689F">
      <w:pPr>
        <w:numPr>
          <w:ilvl w:val="0"/>
          <w:numId w:val="9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тяжелые и мелкозернистые</w:t>
      </w:r>
    </w:p>
    <w:p w14:paraId="524ECACC" w14:textId="0F3A4892" w:rsidR="008E36BA" w:rsidRPr="008E36BA" w:rsidRDefault="00F34C23" w:rsidP="00A2689F">
      <w:pPr>
        <w:numPr>
          <w:ilvl w:val="0"/>
          <w:numId w:val="9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легкие и ячеистые</w:t>
      </w:r>
    </w:p>
    <w:p w14:paraId="33C6D48B" w14:textId="35F9953C" w:rsidR="008E36BA" w:rsidRDefault="00F34C23" w:rsidP="00A2689F">
      <w:pPr>
        <w:numPr>
          <w:ilvl w:val="0"/>
          <w:numId w:val="9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жаростойкие и силикатные</w:t>
      </w:r>
    </w:p>
    <w:p w14:paraId="4D259608" w14:textId="42DF00F4" w:rsidR="00F34C23" w:rsidRPr="008E36BA" w:rsidRDefault="00F34C23" w:rsidP="00A2689F">
      <w:pPr>
        <w:numPr>
          <w:ilvl w:val="0"/>
          <w:numId w:val="9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химически стойкие бетоны</w:t>
      </w:r>
    </w:p>
    <w:p w14:paraId="1246CA89" w14:textId="77777777" w:rsidR="00CF4E73" w:rsidRPr="00CF4E73" w:rsidRDefault="00CF4E73" w:rsidP="008E36BA">
      <w:pPr>
        <w:widowControl w:val="0"/>
        <w:autoSpaceDE w:val="0"/>
        <w:autoSpaceDN w:val="0"/>
        <w:spacing w:after="0" w:line="240" w:lineRule="auto"/>
        <w:jc w:val="both"/>
        <w:rPr>
          <w:rFonts w:ascii="Times New Roman" w:eastAsia="Calibri" w:hAnsi="Times New Roman" w:cs="Times New Roman"/>
          <w:b/>
          <w:bCs/>
          <w:sz w:val="28"/>
          <w:szCs w:val="28"/>
          <w:lang w:eastAsia="ru-RU"/>
        </w:rPr>
      </w:pPr>
    </w:p>
    <w:p w14:paraId="127A0E0C"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85. Какое условное обозначение в наименовании бетонной смеси «БСМ В25 П</w:t>
      </w:r>
      <w:proofErr w:type="gramStart"/>
      <w:r w:rsidRPr="008E36BA">
        <w:rPr>
          <w:rFonts w:ascii="Times New Roman" w:eastAsia="Times New Roman" w:hAnsi="Times New Roman" w:cs="Times New Roman"/>
          <w:b/>
          <w:sz w:val="28"/>
          <w:szCs w:val="28"/>
          <w:lang w:eastAsia="ru-RU"/>
        </w:rPr>
        <w:t>1</w:t>
      </w:r>
      <w:proofErr w:type="gramEnd"/>
      <w:r w:rsidRPr="008E36BA">
        <w:rPr>
          <w:rFonts w:ascii="Times New Roman" w:eastAsia="Times New Roman" w:hAnsi="Times New Roman" w:cs="Times New Roman"/>
          <w:b/>
          <w:sz w:val="28"/>
          <w:szCs w:val="28"/>
          <w:lang w:eastAsia="ru-RU"/>
        </w:rPr>
        <w:t xml:space="preserve"> F200 W4 ГОСТ 7473-2010» определяет морозостойкость?</w:t>
      </w:r>
    </w:p>
    <w:p w14:paraId="6F79AB43" w14:textId="77777777" w:rsidR="008E36BA" w:rsidRPr="008E36BA" w:rsidRDefault="008E36BA" w:rsidP="008E36B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1.</w:t>
      </w:r>
      <w:r w:rsidRPr="008E36BA">
        <w:rPr>
          <w:rFonts w:ascii="Times New Roman" w:eastAsia="Times New Roman" w:hAnsi="Times New Roman" w:cs="Times New Roman"/>
          <w:sz w:val="28"/>
          <w:szCs w:val="28"/>
          <w:lang w:eastAsia="ru-RU"/>
        </w:rPr>
        <w:tab/>
        <w:t>БСМ</w:t>
      </w:r>
    </w:p>
    <w:p w14:paraId="29AC1F6E" w14:textId="77777777" w:rsidR="008E36BA" w:rsidRPr="008E36BA" w:rsidRDefault="008E36BA" w:rsidP="008E36B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2.</w:t>
      </w:r>
      <w:r w:rsidRPr="008E36BA">
        <w:rPr>
          <w:rFonts w:ascii="Times New Roman" w:eastAsia="Times New Roman" w:hAnsi="Times New Roman" w:cs="Times New Roman"/>
          <w:sz w:val="28"/>
          <w:szCs w:val="28"/>
          <w:lang w:eastAsia="ru-RU"/>
        </w:rPr>
        <w:tab/>
        <w:t>Б23</w:t>
      </w:r>
    </w:p>
    <w:p w14:paraId="4B3E7CA0" w14:textId="77777777" w:rsidR="008E36BA" w:rsidRPr="008E36BA" w:rsidRDefault="008E36BA" w:rsidP="008E36B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3.</w:t>
      </w:r>
      <w:r w:rsidRPr="008E36BA">
        <w:rPr>
          <w:rFonts w:ascii="Times New Roman" w:eastAsia="Times New Roman" w:hAnsi="Times New Roman" w:cs="Times New Roman"/>
          <w:sz w:val="28"/>
          <w:szCs w:val="28"/>
          <w:lang w:eastAsia="ru-RU"/>
        </w:rPr>
        <w:tab/>
        <w:t>П</w:t>
      </w:r>
      <w:proofErr w:type="gramStart"/>
      <w:r w:rsidRPr="008E36BA">
        <w:rPr>
          <w:rFonts w:ascii="Times New Roman" w:eastAsia="Times New Roman" w:hAnsi="Times New Roman" w:cs="Times New Roman"/>
          <w:sz w:val="28"/>
          <w:szCs w:val="28"/>
          <w:lang w:eastAsia="ru-RU"/>
        </w:rPr>
        <w:t>1</w:t>
      </w:r>
      <w:proofErr w:type="gramEnd"/>
    </w:p>
    <w:p w14:paraId="373FF2C6" w14:textId="77777777" w:rsidR="008E36BA" w:rsidRPr="008E36BA" w:rsidRDefault="008E36BA" w:rsidP="008E36B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4.</w:t>
      </w:r>
      <w:r w:rsidRPr="008E36BA">
        <w:rPr>
          <w:rFonts w:ascii="Times New Roman" w:eastAsia="Times New Roman" w:hAnsi="Times New Roman" w:cs="Times New Roman"/>
          <w:sz w:val="28"/>
          <w:szCs w:val="28"/>
          <w:lang w:eastAsia="ru-RU"/>
        </w:rPr>
        <w:tab/>
        <w:t>F200</w:t>
      </w:r>
    </w:p>
    <w:p w14:paraId="2B5157F1" w14:textId="77777777" w:rsidR="008E36BA" w:rsidRPr="008E36BA" w:rsidRDefault="008E36BA" w:rsidP="008E36B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5.</w:t>
      </w:r>
      <w:r w:rsidRPr="008E36BA">
        <w:rPr>
          <w:rFonts w:ascii="Times New Roman" w:eastAsia="Times New Roman" w:hAnsi="Times New Roman" w:cs="Times New Roman"/>
          <w:sz w:val="28"/>
          <w:szCs w:val="28"/>
          <w:lang w:eastAsia="ru-RU"/>
        </w:rPr>
        <w:tab/>
        <w:t>W4</w:t>
      </w:r>
    </w:p>
    <w:p w14:paraId="39CD3652"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86. Какая из приставленных характеристик бетонной смеси НЕ является технологическим показателем качества?</w:t>
      </w:r>
    </w:p>
    <w:p w14:paraId="10A9B1F9" w14:textId="77777777" w:rsidR="008E36BA" w:rsidRPr="008E36BA" w:rsidRDefault="008E36BA" w:rsidP="00A2689F">
      <w:pPr>
        <w:widowControl w:val="0"/>
        <w:numPr>
          <w:ilvl w:val="0"/>
          <w:numId w:val="88"/>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8E36BA">
        <w:rPr>
          <w:rFonts w:ascii="Times New Roman" w:eastAsia="Times New Roman" w:hAnsi="Times New Roman" w:cs="Times New Roman"/>
          <w:sz w:val="28"/>
          <w:szCs w:val="28"/>
          <w:lang w:eastAsia="ru-RU"/>
        </w:rPr>
        <w:t>удобоукладываемость</w:t>
      </w:r>
      <w:proofErr w:type="spellEnd"/>
    </w:p>
    <w:p w14:paraId="591D4A30" w14:textId="77777777" w:rsidR="008E36BA" w:rsidRPr="008E36BA" w:rsidRDefault="008E36BA" w:rsidP="00A2689F">
      <w:pPr>
        <w:widowControl w:val="0"/>
        <w:numPr>
          <w:ilvl w:val="0"/>
          <w:numId w:val="88"/>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средняя плотность</w:t>
      </w:r>
    </w:p>
    <w:p w14:paraId="53B3FE22" w14:textId="77777777" w:rsidR="008E36BA" w:rsidRPr="008E36BA" w:rsidRDefault="008E36BA" w:rsidP="00A2689F">
      <w:pPr>
        <w:widowControl w:val="0"/>
        <w:numPr>
          <w:ilvl w:val="0"/>
          <w:numId w:val="88"/>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8E36BA">
        <w:rPr>
          <w:rFonts w:ascii="Times New Roman" w:eastAsia="Times New Roman" w:hAnsi="Times New Roman" w:cs="Times New Roman"/>
          <w:sz w:val="28"/>
          <w:szCs w:val="28"/>
          <w:lang w:eastAsia="ru-RU"/>
        </w:rPr>
        <w:t>расслаиваемость</w:t>
      </w:r>
      <w:proofErr w:type="spellEnd"/>
    </w:p>
    <w:p w14:paraId="3B29515E" w14:textId="77777777" w:rsidR="008E36BA" w:rsidRPr="008E36BA" w:rsidRDefault="008E36BA" w:rsidP="00A2689F">
      <w:pPr>
        <w:widowControl w:val="0"/>
        <w:numPr>
          <w:ilvl w:val="0"/>
          <w:numId w:val="88"/>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пористость</w:t>
      </w:r>
    </w:p>
    <w:p w14:paraId="3B235605" w14:textId="77777777" w:rsidR="008E36BA" w:rsidRPr="008E36BA" w:rsidRDefault="008E36BA" w:rsidP="00A2689F">
      <w:pPr>
        <w:widowControl w:val="0"/>
        <w:numPr>
          <w:ilvl w:val="0"/>
          <w:numId w:val="88"/>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водоцементное отношение</w:t>
      </w:r>
    </w:p>
    <w:p w14:paraId="55A7D39C" w14:textId="77777777" w:rsidR="008E36BA" w:rsidRPr="008E36BA" w:rsidRDefault="008E36BA" w:rsidP="00A2689F">
      <w:pPr>
        <w:widowControl w:val="0"/>
        <w:numPr>
          <w:ilvl w:val="0"/>
          <w:numId w:val="88"/>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температура</w:t>
      </w:r>
    </w:p>
    <w:p w14:paraId="226DE0B0" w14:textId="77777777" w:rsidR="008E36BA" w:rsidRPr="008E36BA" w:rsidRDefault="008E36BA" w:rsidP="00A2689F">
      <w:pPr>
        <w:widowControl w:val="0"/>
        <w:numPr>
          <w:ilvl w:val="0"/>
          <w:numId w:val="88"/>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8E36BA">
        <w:rPr>
          <w:rFonts w:ascii="Times New Roman" w:eastAsia="Times New Roman" w:hAnsi="Times New Roman" w:cs="Times New Roman"/>
          <w:sz w:val="28"/>
          <w:szCs w:val="28"/>
          <w:lang w:eastAsia="ru-RU"/>
        </w:rPr>
        <w:t>сохраняемость</w:t>
      </w:r>
      <w:proofErr w:type="spellEnd"/>
      <w:r w:rsidRPr="008E36BA">
        <w:rPr>
          <w:rFonts w:ascii="Times New Roman" w:eastAsia="Times New Roman" w:hAnsi="Times New Roman" w:cs="Times New Roman"/>
          <w:sz w:val="28"/>
          <w:szCs w:val="28"/>
          <w:lang w:eastAsia="ru-RU"/>
        </w:rPr>
        <w:t xml:space="preserve"> свойств во времени</w:t>
      </w:r>
    </w:p>
    <w:p w14:paraId="6C5191AF" w14:textId="77777777" w:rsidR="008E36BA" w:rsidRPr="008E36BA" w:rsidRDefault="008E36BA" w:rsidP="00A2689F">
      <w:pPr>
        <w:widowControl w:val="0"/>
        <w:numPr>
          <w:ilvl w:val="0"/>
          <w:numId w:val="88"/>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объем вовлеченного воздуха</w:t>
      </w:r>
    </w:p>
    <w:p w14:paraId="3AA968A4" w14:textId="77777777" w:rsidR="00CF4E73" w:rsidRPr="00CF4E73" w:rsidRDefault="00CF4E73" w:rsidP="008E36BA">
      <w:pPr>
        <w:widowControl w:val="0"/>
        <w:autoSpaceDE w:val="0"/>
        <w:autoSpaceDN w:val="0"/>
        <w:spacing w:after="0" w:line="240" w:lineRule="auto"/>
        <w:jc w:val="both"/>
        <w:rPr>
          <w:rFonts w:ascii="Times New Roman" w:eastAsia="Calibri" w:hAnsi="Times New Roman" w:cs="Times New Roman"/>
          <w:b/>
          <w:bCs/>
          <w:sz w:val="28"/>
          <w:szCs w:val="28"/>
          <w:lang w:eastAsia="ru-RU"/>
        </w:rPr>
      </w:pPr>
    </w:p>
    <w:p w14:paraId="39328914"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87. К какому типу по морозостойкости относится бетон марки F50?</w:t>
      </w:r>
    </w:p>
    <w:p w14:paraId="62C19E54" w14:textId="77777777" w:rsidR="008E36BA" w:rsidRPr="008E36BA" w:rsidRDefault="008E36BA" w:rsidP="00A2689F">
      <w:pPr>
        <w:numPr>
          <w:ilvl w:val="0"/>
          <w:numId w:val="80"/>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низкой морозостойкости</w:t>
      </w:r>
    </w:p>
    <w:p w14:paraId="38E3E318" w14:textId="77777777" w:rsidR="008E36BA" w:rsidRPr="008E36BA" w:rsidRDefault="008E36BA" w:rsidP="00A2689F">
      <w:pPr>
        <w:numPr>
          <w:ilvl w:val="0"/>
          <w:numId w:val="80"/>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средней морозостойкости</w:t>
      </w:r>
    </w:p>
    <w:p w14:paraId="198BDCBF" w14:textId="77777777" w:rsidR="008E36BA" w:rsidRPr="008E36BA" w:rsidRDefault="008E36BA" w:rsidP="00A2689F">
      <w:pPr>
        <w:numPr>
          <w:ilvl w:val="0"/>
          <w:numId w:val="80"/>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высокой морозостойкости</w:t>
      </w:r>
    </w:p>
    <w:p w14:paraId="102034D2" w14:textId="77777777" w:rsidR="00CF4E73" w:rsidRPr="00CF4E73" w:rsidRDefault="00CF4E73" w:rsidP="008E36BA">
      <w:pPr>
        <w:widowControl w:val="0"/>
        <w:autoSpaceDE w:val="0"/>
        <w:autoSpaceDN w:val="0"/>
        <w:spacing w:after="0" w:line="240" w:lineRule="auto"/>
        <w:jc w:val="both"/>
        <w:rPr>
          <w:rFonts w:ascii="Times New Roman" w:eastAsia="Calibri" w:hAnsi="Times New Roman" w:cs="Times New Roman"/>
          <w:b/>
          <w:bCs/>
          <w:sz w:val="28"/>
          <w:szCs w:val="28"/>
          <w:lang w:eastAsia="ru-RU"/>
        </w:rPr>
      </w:pPr>
    </w:p>
    <w:p w14:paraId="13C5C5DA"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88. Изменяется ли продолжительность перемешивания бетонной смеси при приготовлении бетонной смеси на строительной площадке в зимний период?</w:t>
      </w:r>
    </w:p>
    <w:p w14:paraId="2543F0B9" w14:textId="060041B8" w:rsidR="008E36BA" w:rsidRPr="00CF4E73" w:rsidRDefault="008E36BA" w:rsidP="00A2689F">
      <w:pPr>
        <w:pStyle w:val="a7"/>
        <w:widowControl w:val="0"/>
        <w:numPr>
          <w:ilvl w:val="3"/>
          <w:numId w:val="112"/>
        </w:numPr>
        <w:autoSpaceDE w:val="0"/>
        <w:autoSpaceDN w:val="0"/>
        <w:spacing w:after="0" w:line="240" w:lineRule="auto"/>
        <w:jc w:val="both"/>
        <w:rPr>
          <w:rFonts w:ascii="Times New Roman" w:eastAsia="Calibri" w:hAnsi="Times New Roman" w:cs="Times New Roman"/>
          <w:sz w:val="28"/>
          <w:szCs w:val="28"/>
        </w:rPr>
      </w:pPr>
      <w:r w:rsidRPr="00CF4E73">
        <w:rPr>
          <w:rFonts w:ascii="Times New Roman" w:eastAsia="Calibri" w:hAnsi="Times New Roman" w:cs="Times New Roman"/>
          <w:sz w:val="28"/>
          <w:szCs w:val="28"/>
        </w:rPr>
        <w:t>изменяется, должна быть уменьшена</w:t>
      </w:r>
    </w:p>
    <w:p w14:paraId="2F00E5AB" w14:textId="77777777" w:rsidR="00CF4E73" w:rsidRDefault="008E36BA" w:rsidP="00A2689F">
      <w:pPr>
        <w:pStyle w:val="a7"/>
        <w:numPr>
          <w:ilvl w:val="3"/>
          <w:numId w:val="112"/>
        </w:numPr>
        <w:tabs>
          <w:tab w:val="left" w:pos="426"/>
        </w:tabs>
        <w:autoSpaceDE w:val="0"/>
        <w:autoSpaceDN w:val="0"/>
        <w:adjustRightInd w:val="0"/>
        <w:spacing w:after="0" w:line="240" w:lineRule="auto"/>
        <w:rPr>
          <w:rFonts w:ascii="Times New Roman" w:eastAsia="Calibri" w:hAnsi="Times New Roman" w:cs="Times New Roman"/>
          <w:sz w:val="28"/>
          <w:szCs w:val="28"/>
        </w:rPr>
      </w:pPr>
      <w:r w:rsidRPr="00CF4E73">
        <w:rPr>
          <w:rFonts w:ascii="Times New Roman" w:eastAsia="Calibri" w:hAnsi="Times New Roman" w:cs="Times New Roman"/>
          <w:sz w:val="28"/>
          <w:szCs w:val="28"/>
        </w:rPr>
        <w:t>изменяется, должна быть увеличена</w:t>
      </w:r>
    </w:p>
    <w:p w14:paraId="754B8163" w14:textId="50779501" w:rsidR="008E36BA" w:rsidRPr="00CF4E73" w:rsidRDefault="008E36BA" w:rsidP="00A2689F">
      <w:pPr>
        <w:pStyle w:val="a7"/>
        <w:numPr>
          <w:ilvl w:val="3"/>
          <w:numId w:val="112"/>
        </w:numPr>
        <w:tabs>
          <w:tab w:val="left" w:pos="426"/>
        </w:tabs>
        <w:autoSpaceDE w:val="0"/>
        <w:autoSpaceDN w:val="0"/>
        <w:adjustRightInd w:val="0"/>
        <w:spacing w:after="0" w:line="240" w:lineRule="auto"/>
        <w:rPr>
          <w:rFonts w:ascii="Times New Roman" w:eastAsia="Calibri" w:hAnsi="Times New Roman" w:cs="Times New Roman"/>
          <w:sz w:val="28"/>
          <w:szCs w:val="28"/>
        </w:rPr>
      </w:pPr>
      <w:r w:rsidRPr="00CF4E73">
        <w:rPr>
          <w:rFonts w:ascii="Times New Roman" w:eastAsia="Calibri" w:hAnsi="Times New Roman" w:cs="Times New Roman"/>
          <w:sz w:val="28"/>
          <w:szCs w:val="28"/>
        </w:rPr>
        <w:t>не изменяется</w:t>
      </w:r>
    </w:p>
    <w:p w14:paraId="2A84F570"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49C88FBF"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89. При обогреве бетона с противоморозной добавкой должна быть исключена возможность местного нагрева поверхностных слоёв бетона выше…</w:t>
      </w:r>
    </w:p>
    <w:p w14:paraId="2E3F65DC" w14:textId="77777777" w:rsidR="008E36BA" w:rsidRPr="008E36BA" w:rsidRDefault="008E36BA" w:rsidP="00A2689F">
      <w:pPr>
        <w:numPr>
          <w:ilvl w:val="0"/>
          <w:numId w:val="82"/>
        </w:numPr>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15°С</w:t>
      </w:r>
    </w:p>
    <w:p w14:paraId="513369BC" w14:textId="77777777" w:rsidR="008E36BA" w:rsidRPr="008E36BA" w:rsidRDefault="008E36BA" w:rsidP="00A2689F">
      <w:pPr>
        <w:numPr>
          <w:ilvl w:val="0"/>
          <w:numId w:val="82"/>
        </w:numPr>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25°С</w:t>
      </w:r>
    </w:p>
    <w:p w14:paraId="3C6C2FB5" w14:textId="77777777" w:rsidR="008E36BA" w:rsidRPr="008E36BA" w:rsidRDefault="008E36BA" w:rsidP="00A2689F">
      <w:pPr>
        <w:numPr>
          <w:ilvl w:val="0"/>
          <w:numId w:val="82"/>
        </w:numPr>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35°С</w:t>
      </w:r>
    </w:p>
    <w:p w14:paraId="1D6F0780" w14:textId="77777777" w:rsidR="008E36BA" w:rsidRPr="008E36BA" w:rsidRDefault="008E36BA" w:rsidP="00A2689F">
      <w:pPr>
        <w:numPr>
          <w:ilvl w:val="0"/>
          <w:numId w:val="82"/>
        </w:numPr>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45°С</w:t>
      </w:r>
    </w:p>
    <w:p w14:paraId="010587A8"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4C31ECC8"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90. Температура бетонной смеси в зимних условиях не должна быть менее….</w:t>
      </w:r>
    </w:p>
    <w:p w14:paraId="325589B4" w14:textId="77777777" w:rsidR="008E36BA" w:rsidRPr="008E36BA" w:rsidRDefault="008E36BA" w:rsidP="00A2689F">
      <w:pPr>
        <w:numPr>
          <w:ilvl w:val="0"/>
          <w:numId w:val="85"/>
        </w:numPr>
        <w:tabs>
          <w:tab w:val="left" w:pos="567"/>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+ 5 °С</w:t>
      </w:r>
    </w:p>
    <w:p w14:paraId="1690838D" w14:textId="77777777" w:rsidR="008E36BA" w:rsidRPr="008E36BA" w:rsidRDefault="008E36BA" w:rsidP="00A2689F">
      <w:pPr>
        <w:numPr>
          <w:ilvl w:val="0"/>
          <w:numId w:val="85"/>
        </w:numPr>
        <w:tabs>
          <w:tab w:val="left" w:pos="567"/>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+ 10 °С</w:t>
      </w:r>
    </w:p>
    <w:p w14:paraId="411384CD" w14:textId="77777777" w:rsidR="008E36BA" w:rsidRPr="008E36BA" w:rsidRDefault="008E36BA" w:rsidP="00A2689F">
      <w:pPr>
        <w:numPr>
          <w:ilvl w:val="0"/>
          <w:numId w:val="85"/>
        </w:numPr>
        <w:tabs>
          <w:tab w:val="left" w:pos="567"/>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+15 °С</w:t>
      </w:r>
    </w:p>
    <w:p w14:paraId="24DA7861" w14:textId="77777777" w:rsidR="008E36BA" w:rsidRPr="008E36BA" w:rsidRDefault="008E36BA" w:rsidP="00A2689F">
      <w:pPr>
        <w:numPr>
          <w:ilvl w:val="0"/>
          <w:numId w:val="85"/>
        </w:numPr>
        <w:tabs>
          <w:tab w:val="left" w:pos="567"/>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+20 °С</w:t>
      </w:r>
    </w:p>
    <w:p w14:paraId="41182206" w14:textId="77777777" w:rsidR="008E36BA" w:rsidRPr="008E36BA" w:rsidRDefault="008E36BA" w:rsidP="008E36BA">
      <w:pPr>
        <w:autoSpaceDE w:val="0"/>
        <w:autoSpaceDN w:val="0"/>
        <w:adjustRightInd w:val="0"/>
        <w:spacing w:after="0" w:line="240" w:lineRule="auto"/>
        <w:contextualSpacing/>
        <w:rPr>
          <w:rFonts w:ascii="Times New Roman" w:eastAsia="Calibri" w:hAnsi="Times New Roman" w:cs="Times New Roman"/>
          <w:b/>
          <w:sz w:val="28"/>
          <w:szCs w:val="28"/>
        </w:rPr>
      </w:pPr>
    </w:p>
    <w:p w14:paraId="55DE1586"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 xml:space="preserve">91. Каким образом можно восстановить </w:t>
      </w:r>
      <w:proofErr w:type="spellStart"/>
      <w:r w:rsidRPr="008E36BA">
        <w:rPr>
          <w:rFonts w:ascii="Times New Roman" w:eastAsia="Times New Roman" w:hAnsi="Times New Roman" w:cs="Times New Roman"/>
          <w:b/>
          <w:sz w:val="28"/>
          <w:szCs w:val="28"/>
          <w:lang w:eastAsia="ru-RU"/>
        </w:rPr>
        <w:t>удобоукладываемость</w:t>
      </w:r>
      <w:proofErr w:type="spellEnd"/>
      <w:r w:rsidRPr="008E36BA">
        <w:rPr>
          <w:rFonts w:ascii="Times New Roman" w:eastAsia="Times New Roman" w:hAnsi="Times New Roman" w:cs="Times New Roman"/>
          <w:b/>
          <w:sz w:val="28"/>
          <w:szCs w:val="28"/>
          <w:lang w:eastAsia="ru-RU"/>
        </w:rPr>
        <w:t xml:space="preserve"> бетонной смеси?</w:t>
      </w:r>
    </w:p>
    <w:p w14:paraId="43EC8B3F" w14:textId="77777777" w:rsidR="008E36BA" w:rsidRPr="008E36BA" w:rsidRDefault="008E36BA" w:rsidP="00A2689F">
      <w:pPr>
        <w:numPr>
          <w:ilvl w:val="0"/>
          <w:numId w:val="86"/>
        </w:numPr>
        <w:tabs>
          <w:tab w:val="left" w:pos="567"/>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добавлением воды</w:t>
      </w:r>
    </w:p>
    <w:p w14:paraId="64A6DA5C" w14:textId="77777777" w:rsidR="008E36BA" w:rsidRPr="008E36BA" w:rsidRDefault="008E36BA" w:rsidP="00A2689F">
      <w:pPr>
        <w:numPr>
          <w:ilvl w:val="0"/>
          <w:numId w:val="86"/>
        </w:numPr>
        <w:tabs>
          <w:tab w:val="left" w:pos="567"/>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добавлением пластифицирующих добавок</w:t>
      </w:r>
    </w:p>
    <w:p w14:paraId="7013D987" w14:textId="77777777" w:rsidR="008E36BA" w:rsidRPr="008E36BA" w:rsidRDefault="008E36BA" w:rsidP="00A2689F">
      <w:pPr>
        <w:numPr>
          <w:ilvl w:val="0"/>
          <w:numId w:val="86"/>
        </w:numPr>
        <w:tabs>
          <w:tab w:val="left" w:pos="567"/>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подогревом бетонной смеси</w:t>
      </w:r>
    </w:p>
    <w:p w14:paraId="448D15A4" w14:textId="77777777" w:rsidR="008E36BA" w:rsidRPr="008E36BA" w:rsidRDefault="008E36BA" w:rsidP="00A2689F">
      <w:pPr>
        <w:numPr>
          <w:ilvl w:val="0"/>
          <w:numId w:val="86"/>
        </w:numPr>
        <w:tabs>
          <w:tab w:val="left" w:pos="567"/>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кратковременным перемешиванием</w:t>
      </w:r>
    </w:p>
    <w:p w14:paraId="2B667957"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549BD79"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92. Какое требование предъявляется к шагу перестановки поверхностных вибраторов?</w:t>
      </w:r>
    </w:p>
    <w:p w14:paraId="48F68DA5" w14:textId="77777777" w:rsidR="008E36BA" w:rsidRPr="008E36BA" w:rsidRDefault="008E36BA" w:rsidP="00A2689F">
      <w:pPr>
        <w:numPr>
          <w:ilvl w:val="0"/>
          <w:numId w:val="77"/>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не должен превышать полуторного радиуса их действия</w:t>
      </w:r>
    </w:p>
    <w:p w14:paraId="35A4BFBE" w14:textId="77777777" w:rsidR="008E36BA" w:rsidRPr="008E36BA" w:rsidRDefault="008E36BA" w:rsidP="00A2689F">
      <w:pPr>
        <w:numPr>
          <w:ilvl w:val="0"/>
          <w:numId w:val="77"/>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должен быть не менее 50 см от предыдущей позиции погружения наконечника вибратора</w:t>
      </w:r>
    </w:p>
    <w:p w14:paraId="0C5CBCD6" w14:textId="77777777" w:rsidR="008E36BA" w:rsidRPr="008E36BA" w:rsidRDefault="008E36BA" w:rsidP="00A2689F">
      <w:pPr>
        <w:numPr>
          <w:ilvl w:val="0"/>
          <w:numId w:val="77"/>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должен обеспечивать перекрытие на 100 мм площадкой вибратора границы уже </w:t>
      </w:r>
      <w:proofErr w:type="spellStart"/>
      <w:r w:rsidRPr="008E36BA">
        <w:rPr>
          <w:rFonts w:ascii="Times New Roman" w:eastAsia="Calibri" w:hAnsi="Times New Roman" w:cs="Times New Roman"/>
          <w:sz w:val="28"/>
          <w:szCs w:val="28"/>
        </w:rPr>
        <w:t>провибрированного</w:t>
      </w:r>
      <w:proofErr w:type="spellEnd"/>
      <w:r w:rsidRPr="008E36BA">
        <w:rPr>
          <w:rFonts w:ascii="Times New Roman" w:eastAsia="Calibri" w:hAnsi="Times New Roman" w:cs="Times New Roman"/>
          <w:sz w:val="28"/>
          <w:szCs w:val="28"/>
        </w:rPr>
        <w:t xml:space="preserve"> участка</w:t>
      </w:r>
    </w:p>
    <w:p w14:paraId="5CC504EE" w14:textId="77777777" w:rsidR="008E36BA" w:rsidRPr="008E36BA" w:rsidRDefault="008E36BA" w:rsidP="00A2689F">
      <w:pPr>
        <w:numPr>
          <w:ilvl w:val="0"/>
          <w:numId w:val="77"/>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должен быть не менее 50 см и зависит от водоцементного отношения бетонной смеси </w:t>
      </w:r>
    </w:p>
    <w:p w14:paraId="75F193C5"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4FBEF071"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93. В процессе вибрирования бетонной смеси она прекратила оседать, и на поверхности и в местах соприкосновения с опалубкой появился блеск цементного теста. Что это означает?</w:t>
      </w:r>
    </w:p>
    <w:p w14:paraId="6B1AECE6" w14:textId="77777777" w:rsidR="008E36BA" w:rsidRPr="008E36BA" w:rsidRDefault="008E36BA" w:rsidP="00A2689F">
      <w:pPr>
        <w:numPr>
          <w:ilvl w:val="0"/>
          <w:numId w:val="78"/>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бетонная смесь уплотнена достаточно, можно переходить на другой участок для уплотнения </w:t>
      </w:r>
    </w:p>
    <w:p w14:paraId="02FF2932" w14:textId="77777777" w:rsidR="008E36BA" w:rsidRPr="008E36BA" w:rsidRDefault="008E36BA" w:rsidP="00A2689F">
      <w:pPr>
        <w:numPr>
          <w:ilvl w:val="0"/>
          <w:numId w:val="78"/>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бетонная смесь расслоилась в процессе вибрирования</w:t>
      </w:r>
    </w:p>
    <w:p w14:paraId="11DC1D89" w14:textId="77777777" w:rsidR="008E36BA" w:rsidRPr="008E36BA" w:rsidRDefault="008E36BA" w:rsidP="00A2689F">
      <w:pPr>
        <w:numPr>
          <w:ilvl w:val="0"/>
          <w:numId w:val="78"/>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бетонная смесь недостаточно уплотнена и требуется продолжить вибрирование</w:t>
      </w:r>
    </w:p>
    <w:p w14:paraId="4465D75B" w14:textId="77777777" w:rsidR="008E36BA" w:rsidRPr="008E36BA" w:rsidRDefault="008E36BA" w:rsidP="00A2689F">
      <w:pPr>
        <w:numPr>
          <w:ilvl w:val="0"/>
          <w:numId w:val="78"/>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при производстве бетонной смеси была нарушена ее рецептура</w:t>
      </w:r>
    </w:p>
    <w:p w14:paraId="12038C96" w14:textId="77777777" w:rsidR="008E36BA" w:rsidRPr="008E36BA" w:rsidRDefault="008E36BA" w:rsidP="00A2689F">
      <w:pPr>
        <w:numPr>
          <w:ilvl w:val="0"/>
          <w:numId w:val="78"/>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опалубка была плохо очищена перед бетонированием</w:t>
      </w:r>
    </w:p>
    <w:p w14:paraId="68DD28F8"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0779947A"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94. На какое углубление в ранее уложенный слой бетонной смеси должен погружаться глубинный вибратор?</w:t>
      </w:r>
    </w:p>
    <w:p w14:paraId="5E41D2C0" w14:textId="77777777" w:rsidR="008E36BA" w:rsidRPr="008E36BA" w:rsidRDefault="008E36BA" w:rsidP="00A2689F">
      <w:pPr>
        <w:numPr>
          <w:ilvl w:val="0"/>
          <w:numId w:val="8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5-10 см</w:t>
      </w:r>
    </w:p>
    <w:p w14:paraId="1E3F0610" w14:textId="77777777" w:rsidR="008E36BA" w:rsidRPr="008E36BA" w:rsidRDefault="008E36BA" w:rsidP="00A2689F">
      <w:pPr>
        <w:numPr>
          <w:ilvl w:val="0"/>
          <w:numId w:val="8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10-15 см</w:t>
      </w:r>
    </w:p>
    <w:p w14:paraId="72D86661" w14:textId="77777777" w:rsidR="008E36BA" w:rsidRPr="008E36BA" w:rsidRDefault="008E36BA" w:rsidP="00A2689F">
      <w:pPr>
        <w:numPr>
          <w:ilvl w:val="0"/>
          <w:numId w:val="8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15-20 см</w:t>
      </w:r>
    </w:p>
    <w:p w14:paraId="72DC9DE2" w14:textId="77777777" w:rsidR="008E36BA" w:rsidRPr="008E36BA" w:rsidRDefault="008E36BA" w:rsidP="00A2689F">
      <w:pPr>
        <w:numPr>
          <w:ilvl w:val="0"/>
          <w:numId w:val="89"/>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20-25 см</w:t>
      </w:r>
    </w:p>
    <w:p w14:paraId="1ECF5424"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12DBB402"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lastRenderedPageBreak/>
        <w:t>95. В процессе вибрирования бетонщик выполнил требование, предъявляемое в проекте производства работ ко времени вибрирования, но замечает, что на поверхности уплотняемого слоя продолжают выделять пузырьки воздуха. Как должен поступить бетонщик в такой ситуации?</w:t>
      </w:r>
    </w:p>
    <w:p w14:paraId="11957CC8" w14:textId="77777777" w:rsidR="008E36BA" w:rsidRPr="008E36BA" w:rsidRDefault="008E36BA" w:rsidP="00A2689F">
      <w:pPr>
        <w:numPr>
          <w:ilvl w:val="0"/>
          <w:numId w:val="90"/>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прекратить немедленно уплотнение</w:t>
      </w:r>
    </w:p>
    <w:p w14:paraId="2EE0C625" w14:textId="77777777" w:rsidR="008E36BA" w:rsidRPr="008E36BA" w:rsidRDefault="008E36BA" w:rsidP="00A2689F">
      <w:pPr>
        <w:numPr>
          <w:ilvl w:val="0"/>
          <w:numId w:val="90"/>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продолжить уплотнение в том же режиме до прекращения появления пузырьков воздуха на поверхности</w:t>
      </w:r>
    </w:p>
    <w:p w14:paraId="001E49D8" w14:textId="77777777" w:rsidR="008E36BA" w:rsidRPr="008E36BA" w:rsidRDefault="008E36BA" w:rsidP="00A2689F">
      <w:pPr>
        <w:numPr>
          <w:ilvl w:val="0"/>
          <w:numId w:val="90"/>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продолжить уплотнение, уменьшив шаг перестановки вибратора до 0,5радиуса его действия до прекращения появления пузырьков воздуха на поверхности</w:t>
      </w:r>
    </w:p>
    <w:p w14:paraId="152FFA30"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6C9DB0D7"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E36BA">
        <w:rPr>
          <w:rFonts w:ascii="Times New Roman" w:eastAsia="Times New Roman" w:hAnsi="Times New Roman" w:cs="Times New Roman"/>
          <w:b/>
          <w:sz w:val="28"/>
          <w:szCs w:val="28"/>
          <w:lang w:eastAsia="ru-RU"/>
        </w:rPr>
        <w:t>96. Что происходит с бетонной смесью в момент вибрирования?</w:t>
      </w:r>
    </w:p>
    <w:p w14:paraId="78962B27" w14:textId="77777777" w:rsidR="008E36BA" w:rsidRPr="008E36BA" w:rsidRDefault="008E36BA" w:rsidP="00A2689F">
      <w:pPr>
        <w:widowControl w:val="0"/>
        <w:numPr>
          <w:ilvl w:val="0"/>
          <w:numId w:val="98"/>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теряется структурная </w:t>
      </w:r>
      <w:proofErr w:type="gramStart"/>
      <w:r w:rsidRPr="008E36BA">
        <w:rPr>
          <w:rFonts w:ascii="Times New Roman" w:eastAsia="Times New Roman" w:hAnsi="Times New Roman" w:cs="Times New Roman"/>
          <w:sz w:val="28"/>
          <w:szCs w:val="28"/>
          <w:lang w:eastAsia="ru-RU"/>
        </w:rPr>
        <w:t>прочность</w:t>
      </w:r>
      <w:proofErr w:type="gramEnd"/>
      <w:r w:rsidRPr="008E36BA">
        <w:rPr>
          <w:rFonts w:ascii="Times New Roman" w:eastAsia="Times New Roman" w:hAnsi="Times New Roman" w:cs="Times New Roman"/>
          <w:sz w:val="28"/>
          <w:szCs w:val="28"/>
          <w:lang w:eastAsia="ru-RU"/>
        </w:rPr>
        <w:t xml:space="preserve"> и приобретаются свойства вязкой тяжёлой жидкости</w:t>
      </w:r>
    </w:p>
    <w:p w14:paraId="34026B88" w14:textId="77777777" w:rsidR="008E36BA" w:rsidRPr="008E36BA" w:rsidRDefault="008E36BA" w:rsidP="00A2689F">
      <w:pPr>
        <w:widowControl w:val="0"/>
        <w:numPr>
          <w:ilvl w:val="0"/>
          <w:numId w:val="98"/>
        </w:numPr>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 xml:space="preserve">повышается структурная </w:t>
      </w:r>
      <w:proofErr w:type="gramStart"/>
      <w:r w:rsidRPr="008E36BA">
        <w:rPr>
          <w:rFonts w:ascii="Times New Roman" w:eastAsia="Times New Roman" w:hAnsi="Times New Roman" w:cs="Times New Roman"/>
          <w:sz w:val="28"/>
          <w:szCs w:val="28"/>
          <w:lang w:eastAsia="ru-RU"/>
        </w:rPr>
        <w:t>прочность</w:t>
      </w:r>
      <w:proofErr w:type="gramEnd"/>
      <w:r w:rsidRPr="008E36BA">
        <w:rPr>
          <w:rFonts w:ascii="Times New Roman" w:eastAsia="Times New Roman" w:hAnsi="Times New Roman" w:cs="Times New Roman"/>
          <w:sz w:val="28"/>
          <w:szCs w:val="28"/>
          <w:lang w:eastAsia="ru-RU"/>
        </w:rPr>
        <w:t xml:space="preserve"> и приобретаются свойства несжимаемой жидкости</w:t>
      </w:r>
    </w:p>
    <w:p w14:paraId="5BE41DB1" w14:textId="77777777" w:rsidR="008E36BA" w:rsidRPr="008E36BA" w:rsidRDefault="008E36BA" w:rsidP="00A2689F">
      <w:pPr>
        <w:numPr>
          <w:ilvl w:val="0"/>
          <w:numId w:val="98"/>
        </w:numPr>
        <w:tabs>
          <w:tab w:val="left" w:pos="426"/>
        </w:tabs>
        <w:spacing w:after="200" w:line="276" w:lineRule="auto"/>
        <w:contextualSpacing/>
        <w:rPr>
          <w:rFonts w:ascii="Times New Roman" w:eastAsia="Times New Roman" w:hAnsi="Times New Roman" w:cs="Times New Roman"/>
          <w:sz w:val="28"/>
          <w:szCs w:val="28"/>
          <w:lang w:eastAsia="ru-RU"/>
        </w:rPr>
      </w:pPr>
      <w:r w:rsidRPr="008E36BA">
        <w:rPr>
          <w:rFonts w:ascii="Times New Roman" w:eastAsia="Times New Roman" w:hAnsi="Times New Roman" w:cs="Times New Roman"/>
          <w:sz w:val="28"/>
          <w:szCs w:val="28"/>
          <w:lang w:eastAsia="ru-RU"/>
        </w:rPr>
        <w:t>структурная прочность не изменяется, но приобретаются свойства невязкой жидкости</w:t>
      </w:r>
    </w:p>
    <w:p w14:paraId="169C36EF" w14:textId="77777777" w:rsidR="00CF4E73" w:rsidRPr="00CF4E73" w:rsidRDefault="00CF4E73" w:rsidP="008E36BA">
      <w:pPr>
        <w:spacing w:after="0" w:line="240" w:lineRule="auto"/>
        <w:jc w:val="both"/>
        <w:rPr>
          <w:rFonts w:ascii="Times New Roman" w:eastAsia="Calibri" w:hAnsi="Times New Roman" w:cs="Times New Roman"/>
          <w:b/>
          <w:bCs/>
          <w:sz w:val="28"/>
          <w:szCs w:val="28"/>
          <w:lang w:eastAsia="ru-RU"/>
        </w:rPr>
      </w:pPr>
    </w:p>
    <w:p w14:paraId="03F5B250"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97. Каким вибратором необходимо пользоваться при уплотнении бетонной смеси в густоармированных тонкостенных конструкциях?</w:t>
      </w:r>
    </w:p>
    <w:p w14:paraId="03C66029" w14:textId="77777777" w:rsidR="008E36BA" w:rsidRPr="008E36BA" w:rsidRDefault="008E36BA" w:rsidP="00A2689F">
      <w:pPr>
        <w:numPr>
          <w:ilvl w:val="0"/>
          <w:numId w:val="91"/>
        </w:numPr>
        <w:tabs>
          <w:tab w:val="left" w:pos="426"/>
          <w:tab w:val="left" w:pos="993"/>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глубинным</w:t>
      </w:r>
    </w:p>
    <w:p w14:paraId="6C63C81A" w14:textId="77777777" w:rsidR="008E36BA" w:rsidRPr="008E36BA" w:rsidRDefault="008E36BA" w:rsidP="00A2689F">
      <w:pPr>
        <w:numPr>
          <w:ilvl w:val="0"/>
          <w:numId w:val="91"/>
        </w:numPr>
        <w:tabs>
          <w:tab w:val="left" w:pos="426"/>
          <w:tab w:val="left" w:pos="993"/>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поверхностным</w:t>
      </w:r>
    </w:p>
    <w:p w14:paraId="4B008B06" w14:textId="77777777" w:rsidR="008E36BA" w:rsidRPr="008E36BA" w:rsidRDefault="008E36BA" w:rsidP="00A2689F">
      <w:pPr>
        <w:numPr>
          <w:ilvl w:val="0"/>
          <w:numId w:val="91"/>
        </w:numPr>
        <w:tabs>
          <w:tab w:val="left" w:pos="426"/>
          <w:tab w:val="left" w:pos="993"/>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наружным </w:t>
      </w:r>
    </w:p>
    <w:p w14:paraId="01F43410" w14:textId="77777777" w:rsidR="00CF4E73" w:rsidRPr="00CF4E73" w:rsidRDefault="00CF4E73" w:rsidP="008E36BA">
      <w:pPr>
        <w:spacing w:after="0" w:line="240" w:lineRule="auto"/>
        <w:jc w:val="both"/>
        <w:rPr>
          <w:rFonts w:ascii="Times New Roman" w:eastAsia="Calibri" w:hAnsi="Times New Roman" w:cs="Times New Roman"/>
          <w:b/>
          <w:bCs/>
          <w:sz w:val="28"/>
          <w:szCs w:val="28"/>
          <w:lang w:eastAsia="ru-RU"/>
        </w:rPr>
      </w:pPr>
    </w:p>
    <w:p w14:paraId="7B10D809"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98. </w:t>
      </w:r>
      <w:proofErr w:type="gramStart"/>
      <w:r w:rsidRPr="008E36BA">
        <w:rPr>
          <w:rFonts w:ascii="Times New Roman" w:eastAsia="Calibri" w:hAnsi="Times New Roman" w:cs="Times New Roman"/>
          <w:b/>
          <w:sz w:val="28"/>
          <w:szCs w:val="28"/>
        </w:rPr>
        <w:t>Какую прочность от заданной по проекту должен набрать свежеуложенный бетон, для того чтобы можно было снять защиту его открытых поверхностей?</w:t>
      </w:r>
      <w:proofErr w:type="gramEnd"/>
    </w:p>
    <w:p w14:paraId="503CB8E5" w14:textId="77777777" w:rsidR="008E36BA" w:rsidRPr="008E36BA" w:rsidRDefault="008E36BA" w:rsidP="00A2689F">
      <w:pPr>
        <w:numPr>
          <w:ilvl w:val="0"/>
          <w:numId w:val="79"/>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15%</w:t>
      </w:r>
    </w:p>
    <w:p w14:paraId="448E0B1F" w14:textId="77777777" w:rsidR="008E36BA" w:rsidRPr="008E36BA" w:rsidRDefault="008E36BA" w:rsidP="00A2689F">
      <w:pPr>
        <w:numPr>
          <w:ilvl w:val="0"/>
          <w:numId w:val="79"/>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25%</w:t>
      </w:r>
    </w:p>
    <w:p w14:paraId="184D8D9D" w14:textId="77777777" w:rsidR="008E36BA" w:rsidRPr="008E36BA" w:rsidRDefault="008E36BA" w:rsidP="00A2689F">
      <w:pPr>
        <w:numPr>
          <w:ilvl w:val="0"/>
          <w:numId w:val="79"/>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50%</w:t>
      </w:r>
    </w:p>
    <w:p w14:paraId="723E8258" w14:textId="77777777" w:rsidR="008E36BA" w:rsidRPr="008E36BA" w:rsidRDefault="008E36BA" w:rsidP="00A2689F">
      <w:pPr>
        <w:numPr>
          <w:ilvl w:val="0"/>
          <w:numId w:val="79"/>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70%</w:t>
      </w:r>
    </w:p>
    <w:p w14:paraId="631B60A7" w14:textId="77777777" w:rsidR="008E36BA" w:rsidRPr="008E36BA" w:rsidRDefault="008E36BA" w:rsidP="00A2689F">
      <w:pPr>
        <w:numPr>
          <w:ilvl w:val="0"/>
          <w:numId w:val="79"/>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100% </w:t>
      </w:r>
    </w:p>
    <w:p w14:paraId="41A2DD4F" w14:textId="77777777" w:rsidR="008E36BA" w:rsidRPr="008E36BA" w:rsidRDefault="008E36BA" w:rsidP="008E36BA">
      <w:pPr>
        <w:spacing w:after="0" w:line="240" w:lineRule="auto"/>
        <w:jc w:val="both"/>
        <w:rPr>
          <w:rFonts w:ascii="Times New Roman" w:eastAsia="Calibri" w:hAnsi="Times New Roman" w:cs="Times New Roman"/>
          <w:sz w:val="28"/>
          <w:szCs w:val="28"/>
          <w:lang w:eastAsia="ru-RU"/>
        </w:rPr>
      </w:pPr>
    </w:p>
    <w:p w14:paraId="2010E4B6"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99. Какой метод бетонирования рекомендуется применять для обеспечения начальной температуры уложенного бетона в интервале от 5 до 10°С и последующем сохранении средней температуры бетона в этом интервале в течение 5-7 суток? </w:t>
      </w:r>
    </w:p>
    <w:p w14:paraId="4322D8C2" w14:textId="77777777" w:rsidR="008E36BA" w:rsidRPr="008E36BA" w:rsidRDefault="008E36BA" w:rsidP="00A2689F">
      <w:pPr>
        <w:numPr>
          <w:ilvl w:val="0"/>
          <w:numId w:val="81"/>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метод термоса</w:t>
      </w:r>
    </w:p>
    <w:p w14:paraId="2AE25E9F" w14:textId="77777777" w:rsidR="008E36BA" w:rsidRPr="008E36BA" w:rsidRDefault="008E36BA" w:rsidP="00A2689F">
      <w:pPr>
        <w:numPr>
          <w:ilvl w:val="0"/>
          <w:numId w:val="81"/>
        </w:numPr>
        <w:tabs>
          <w:tab w:val="left" w:pos="426"/>
        </w:tabs>
        <w:spacing w:after="0" w:line="240" w:lineRule="auto"/>
        <w:contextualSpacing/>
        <w:rPr>
          <w:rFonts w:ascii="Times New Roman" w:eastAsia="Calibri" w:hAnsi="Times New Roman" w:cs="Times New Roman"/>
          <w:sz w:val="28"/>
          <w:szCs w:val="28"/>
        </w:rPr>
      </w:pPr>
      <w:proofErr w:type="spellStart"/>
      <w:r w:rsidRPr="008E36BA">
        <w:rPr>
          <w:rFonts w:ascii="Times New Roman" w:eastAsia="Calibri" w:hAnsi="Times New Roman" w:cs="Times New Roman"/>
          <w:sz w:val="28"/>
          <w:szCs w:val="28"/>
        </w:rPr>
        <w:t>вакуумирование</w:t>
      </w:r>
      <w:proofErr w:type="spellEnd"/>
      <w:r w:rsidRPr="008E36BA">
        <w:rPr>
          <w:rFonts w:ascii="Times New Roman" w:eastAsia="Calibri" w:hAnsi="Times New Roman" w:cs="Times New Roman"/>
          <w:sz w:val="28"/>
          <w:szCs w:val="28"/>
        </w:rPr>
        <w:t xml:space="preserve"> </w:t>
      </w:r>
    </w:p>
    <w:p w14:paraId="4954D2ED" w14:textId="77777777" w:rsidR="008E36BA" w:rsidRPr="008E36BA" w:rsidRDefault="008E36BA" w:rsidP="00A2689F">
      <w:pPr>
        <w:numPr>
          <w:ilvl w:val="0"/>
          <w:numId w:val="81"/>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бетонирование с применением противоморозных добавок</w:t>
      </w:r>
    </w:p>
    <w:p w14:paraId="562CADC8" w14:textId="77777777" w:rsidR="008E36BA" w:rsidRPr="008E36BA" w:rsidRDefault="008E36BA" w:rsidP="00A2689F">
      <w:pPr>
        <w:numPr>
          <w:ilvl w:val="0"/>
          <w:numId w:val="81"/>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торкретирование</w:t>
      </w:r>
    </w:p>
    <w:p w14:paraId="0C64DBC9"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1450731B"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lastRenderedPageBreak/>
        <w:t>100. При какой среднесуточной температуре наружного воздуха должен вестись журнал контроля температуры бетона?</w:t>
      </w:r>
    </w:p>
    <w:p w14:paraId="6D5C986A" w14:textId="77777777" w:rsidR="008E36BA" w:rsidRPr="008E36BA" w:rsidRDefault="008E36BA" w:rsidP="00A2689F">
      <w:pPr>
        <w:numPr>
          <w:ilvl w:val="0"/>
          <w:numId w:val="83"/>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ниже 10</w:t>
      </w:r>
      <w:r w:rsidRPr="008E36BA">
        <w:rPr>
          <w:rFonts w:ascii="Times New Roman" w:eastAsia="Calibri" w:hAnsi="Times New Roman" w:cs="Times New Roman"/>
          <w:sz w:val="28"/>
          <w:szCs w:val="28"/>
          <w:vertAlign w:val="superscript"/>
        </w:rPr>
        <w:t>0</w:t>
      </w:r>
      <w:r w:rsidRPr="008E36BA">
        <w:rPr>
          <w:rFonts w:ascii="Times New Roman" w:eastAsia="Calibri" w:hAnsi="Times New Roman" w:cs="Times New Roman"/>
          <w:sz w:val="28"/>
          <w:szCs w:val="28"/>
        </w:rPr>
        <w:t>С</w:t>
      </w:r>
    </w:p>
    <w:p w14:paraId="145010E6" w14:textId="77777777" w:rsidR="008E36BA" w:rsidRPr="008E36BA" w:rsidRDefault="008E36BA" w:rsidP="00A2689F">
      <w:pPr>
        <w:numPr>
          <w:ilvl w:val="0"/>
          <w:numId w:val="83"/>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ниже 5</w:t>
      </w:r>
      <w:r w:rsidRPr="008E36BA">
        <w:rPr>
          <w:rFonts w:ascii="Times New Roman" w:eastAsia="Calibri" w:hAnsi="Times New Roman" w:cs="Times New Roman"/>
          <w:sz w:val="28"/>
          <w:szCs w:val="28"/>
          <w:vertAlign w:val="superscript"/>
        </w:rPr>
        <w:t>0</w:t>
      </w:r>
      <w:r w:rsidRPr="008E36BA">
        <w:rPr>
          <w:rFonts w:ascii="Times New Roman" w:eastAsia="Calibri" w:hAnsi="Times New Roman" w:cs="Times New Roman"/>
          <w:sz w:val="28"/>
          <w:szCs w:val="28"/>
        </w:rPr>
        <w:t>С</w:t>
      </w:r>
    </w:p>
    <w:p w14:paraId="5EA4FABB" w14:textId="77777777" w:rsidR="008E36BA" w:rsidRPr="008E36BA" w:rsidRDefault="008E36BA" w:rsidP="00A2689F">
      <w:pPr>
        <w:numPr>
          <w:ilvl w:val="0"/>
          <w:numId w:val="83"/>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ниже 0</w:t>
      </w:r>
      <w:r w:rsidRPr="008E36BA">
        <w:rPr>
          <w:rFonts w:ascii="Times New Roman" w:eastAsia="Calibri" w:hAnsi="Times New Roman" w:cs="Times New Roman"/>
          <w:sz w:val="28"/>
          <w:szCs w:val="28"/>
          <w:vertAlign w:val="superscript"/>
        </w:rPr>
        <w:t>0</w:t>
      </w:r>
      <w:r w:rsidRPr="008E36BA">
        <w:rPr>
          <w:rFonts w:ascii="Times New Roman" w:eastAsia="Calibri" w:hAnsi="Times New Roman" w:cs="Times New Roman"/>
          <w:sz w:val="28"/>
          <w:szCs w:val="28"/>
        </w:rPr>
        <w:t>С</w:t>
      </w:r>
    </w:p>
    <w:p w14:paraId="7A33B418" w14:textId="77777777" w:rsidR="008E36BA" w:rsidRPr="008E36BA" w:rsidRDefault="008E36BA" w:rsidP="00A2689F">
      <w:pPr>
        <w:numPr>
          <w:ilvl w:val="0"/>
          <w:numId w:val="83"/>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ниже -5</w:t>
      </w:r>
      <w:r w:rsidRPr="008E36BA">
        <w:rPr>
          <w:rFonts w:ascii="Times New Roman" w:eastAsia="Calibri" w:hAnsi="Times New Roman" w:cs="Times New Roman"/>
          <w:sz w:val="28"/>
          <w:szCs w:val="28"/>
          <w:vertAlign w:val="superscript"/>
        </w:rPr>
        <w:t>0</w:t>
      </w:r>
      <w:r w:rsidRPr="008E36BA">
        <w:rPr>
          <w:rFonts w:ascii="Times New Roman" w:eastAsia="Calibri" w:hAnsi="Times New Roman" w:cs="Times New Roman"/>
          <w:sz w:val="28"/>
          <w:szCs w:val="28"/>
        </w:rPr>
        <w:t>С</w:t>
      </w:r>
    </w:p>
    <w:p w14:paraId="4DEB2205" w14:textId="77777777" w:rsidR="008E36BA" w:rsidRPr="008E36BA" w:rsidRDefault="008E36BA" w:rsidP="008E36BA">
      <w:pPr>
        <w:spacing w:after="0" w:line="240" w:lineRule="auto"/>
        <w:contextualSpacing/>
        <w:rPr>
          <w:rFonts w:ascii="Times New Roman" w:eastAsia="Calibri" w:hAnsi="Times New Roman" w:cs="Times New Roman"/>
          <w:sz w:val="28"/>
          <w:szCs w:val="28"/>
        </w:rPr>
      </w:pPr>
    </w:p>
    <w:p w14:paraId="5084FAA0"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101. Каким методом контроля определяется фактическая прочность бетона при проведении мероприятий по контролю качества выполненных бетонных работ?</w:t>
      </w:r>
    </w:p>
    <w:p w14:paraId="188F99AE" w14:textId="77777777" w:rsidR="008E36BA" w:rsidRPr="008E36BA" w:rsidRDefault="008E36BA" w:rsidP="00A2689F">
      <w:pPr>
        <w:numPr>
          <w:ilvl w:val="0"/>
          <w:numId w:val="92"/>
        </w:numPr>
        <w:tabs>
          <w:tab w:val="left" w:pos="426"/>
        </w:tabs>
        <w:spacing w:after="200" w:line="276"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лабораторный</w:t>
      </w:r>
    </w:p>
    <w:p w14:paraId="58075B9C" w14:textId="77777777" w:rsidR="008E36BA" w:rsidRPr="008E36BA" w:rsidRDefault="008E36BA" w:rsidP="00A2689F">
      <w:pPr>
        <w:numPr>
          <w:ilvl w:val="0"/>
          <w:numId w:val="92"/>
        </w:numPr>
        <w:tabs>
          <w:tab w:val="left" w:pos="426"/>
        </w:tabs>
        <w:spacing w:after="200" w:line="276"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визуальный </w:t>
      </w:r>
    </w:p>
    <w:p w14:paraId="2D5260BD" w14:textId="77777777" w:rsidR="008E36BA" w:rsidRPr="008E36BA" w:rsidRDefault="008E36BA" w:rsidP="00A2689F">
      <w:pPr>
        <w:numPr>
          <w:ilvl w:val="0"/>
          <w:numId w:val="92"/>
        </w:numPr>
        <w:tabs>
          <w:tab w:val="left" w:pos="426"/>
        </w:tabs>
        <w:spacing w:after="200" w:line="276"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технический осмотр</w:t>
      </w:r>
    </w:p>
    <w:p w14:paraId="4C56102C" w14:textId="77777777" w:rsidR="008E36BA" w:rsidRPr="008E36BA" w:rsidRDefault="008E36BA" w:rsidP="00A2689F">
      <w:pPr>
        <w:numPr>
          <w:ilvl w:val="0"/>
          <w:numId w:val="92"/>
        </w:numPr>
        <w:tabs>
          <w:tab w:val="left" w:pos="426"/>
        </w:tabs>
        <w:spacing w:after="200" w:line="276"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измерительный</w:t>
      </w:r>
    </w:p>
    <w:p w14:paraId="3B992204" w14:textId="77777777" w:rsidR="008E36BA" w:rsidRPr="008E36BA" w:rsidRDefault="008E36BA" w:rsidP="008E36BA">
      <w:pPr>
        <w:spacing w:after="0" w:line="240" w:lineRule="auto"/>
        <w:jc w:val="both"/>
        <w:rPr>
          <w:rFonts w:ascii="Times New Roman" w:eastAsia="Times New Roman" w:hAnsi="Times New Roman" w:cs="Times New Roman"/>
          <w:iCs/>
          <w:sz w:val="28"/>
          <w:szCs w:val="28"/>
          <w:u w:val="single"/>
          <w:lang w:eastAsia="x-none"/>
        </w:rPr>
      </w:pPr>
    </w:p>
    <w:p w14:paraId="7CBAD408"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b/>
          <w:sz w:val="28"/>
          <w:szCs w:val="28"/>
        </w:rPr>
      </w:pPr>
      <w:r w:rsidRPr="008E36BA">
        <w:rPr>
          <w:rFonts w:ascii="Times New Roman" w:eastAsia="Calibri" w:hAnsi="Times New Roman" w:cs="Times New Roman"/>
          <w:b/>
          <w:sz w:val="28"/>
          <w:szCs w:val="28"/>
        </w:rPr>
        <w:t>102. Чем должны быть изолированы монолитные стяжки от стен и перегородок?</w:t>
      </w:r>
    </w:p>
    <w:p w14:paraId="28C7A51C" w14:textId="2E5BC5DD" w:rsidR="00CF4E73" w:rsidRDefault="00CF4E73" w:rsidP="00A2689F">
      <w:pPr>
        <w:numPr>
          <w:ilvl w:val="0"/>
          <w:numId w:val="113"/>
        </w:numPr>
        <w:tabs>
          <w:tab w:val="left" w:pos="426"/>
        </w:tabs>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м</w:t>
      </w:r>
      <w:r w:rsidR="008E36BA" w:rsidRPr="00CF4E73">
        <w:rPr>
          <w:rFonts w:ascii="Times New Roman" w:eastAsia="Calibri" w:hAnsi="Times New Roman" w:cs="Times New Roman"/>
          <w:sz w:val="28"/>
          <w:szCs w:val="28"/>
        </w:rPr>
        <w:t>астикой</w:t>
      </w:r>
    </w:p>
    <w:p w14:paraId="14C655EC" w14:textId="48C7A6EE" w:rsidR="008E36BA" w:rsidRPr="00CF4E73" w:rsidRDefault="008E36BA" w:rsidP="00A2689F">
      <w:pPr>
        <w:numPr>
          <w:ilvl w:val="0"/>
          <w:numId w:val="113"/>
        </w:numPr>
        <w:tabs>
          <w:tab w:val="left" w:pos="426"/>
        </w:tabs>
        <w:spacing w:after="200" w:line="276" w:lineRule="auto"/>
        <w:contextualSpacing/>
        <w:rPr>
          <w:rFonts w:ascii="Times New Roman" w:eastAsia="Calibri" w:hAnsi="Times New Roman" w:cs="Times New Roman"/>
          <w:sz w:val="28"/>
          <w:szCs w:val="28"/>
        </w:rPr>
      </w:pPr>
      <w:r w:rsidRPr="00CF4E73">
        <w:rPr>
          <w:rFonts w:ascii="Times New Roman" w:eastAsia="Calibri" w:hAnsi="Times New Roman" w:cs="Times New Roman"/>
          <w:sz w:val="28"/>
          <w:szCs w:val="28"/>
        </w:rPr>
        <w:t>плинтусами</w:t>
      </w:r>
    </w:p>
    <w:p w14:paraId="17DB0851" w14:textId="68B37CCD" w:rsidR="008E36BA" w:rsidRPr="00CF4E73" w:rsidRDefault="008E36BA" w:rsidP="00A2689F">
      <w:pPr>
        <w:numPr>
          <w:ilvl w:val="0"/>
          <w:numId w:val="113"/>
        </w:numPr>
        <w:tabs>
          <w:tab w:val="left" w:pos="426"/>
        </w:tabs>
        <w:spacing w:after="200" w:line="276" w:lineRule="auto"/>
        <w:contextualSpacing/>
        <w:rPr>
          <w:rFonts w:ascii="Times New Roman" w:eastAsia="Calibri" w:hAnsi="Times New Roman" w:cs="Times New Roman"/>
          <w:sz w:val="28"/>
          <w:szCs w:val="28"/>
        </w:rPr>
      </w:pPr>
      <w:r w:rsidRPr="00CF4E73">
        <w:rPr>
          <w:rFonts w:ascii="Times New Roman" w:eastAsia="Calibri" w:hAnsi="Times New Roman" w:cs="Times New Roman"/>
          <w:sz w:val="28"/>
          <w:szCs w:val="28"/>
        </w:rPr>
        <w:t>полосами из гидроизоляционных материалов</w:t>
      </w:r>
    </w:p>
    <w:p w14:paraId="48DACD23" w14:textId="11C27B1E" w:rsidR="008E36BA" w:rsidRPr="00CF4E73" w:rsidRDefault="008E36BA" w:rsidP="00A2689F">
      <w:pPr>
        <w:numPr>
          <w:ilvl w:val="0"/>
          <w:numId w:val="113"/>
        </w:numPr>
        <w:tabs>
          <w:tab w:val="left" w:pos="426"/>
        </w:tabs>
        <w:spacing w:after="200" w:line="276" w:lineRule="auto"/>
        <w:contextualSpacing/>
        <w:rPr>
          <w:rFonts w:ascii="Times New Roman" w:eastAsia="Calibri" w:hAnsi="Times New Roman" w:cs="Times New Roman"/>
          <w:sz w:val="28"/>
          <w:szCs w:val="28"/>
        </w:rPr>
      </w:pPr>
      <w:r w:rsidRPr="00CF4E73">
        <w:rPr>
          <w:rFonts w:ascii="Times New Roman" w:eastAsia="Calibri" w:hAnsi="Times New Roman" w:cs="Times New Roman"/>
          <w:sz w:val="28"/>
          <w:szCs w:val="28"/>
        </w:rPr>
        <w:t>звукоизоляционным материалом</w:t>
      </w:r>
    </w:p>
    <w:p w14:paraId="52209278" w14:textId="77777777" w:rsidR="008E36BA" w:rsidRPr="00934308" w:rsidRDefault="008E36BA" w:rsidP="008E36BA">
      <w:pPr>
        <w:autoSpaceDE w:val="0"/>
        <w:autoSpaceDN w:val="0"/>
        <w:adjustRightInd w:val="0"/>
        <w:spacing w:after="0" w:line="240" w:lineRule="auto"/>
        <w:jc w:val="both"/>
        <w:rPr>
          <w:rFonts w:ascii="Times New Roman" w:eastAsia="Calibri" w:hAnsi="Times New Roman" w:cs="Arial"/>
          <w:b/>
          <w:bCs/>
          <w:sz w:val="28"/>
          <w:szCs w:val="28"/>
          <w:lang w:eastAsia="ru-RU"/>
        </w:rPr>
      </w:pPr>
    </w:p>
    <w:p w14:paraId="469FF4A3"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103. В </w:t>
      </w:r>
      <w:proofErr w:type="gramStart"/>
      <w:r w:rsidRPr="008E36BA">
        <w:rPr>
          <w:rFonts w:ascii="Times New Roman" w:eastAsia="Calibri" w:hAnsi="Times New Roman" w:cs="Times New Roman"/>
          <w:b/>
          <w:sz w:val="28"/>
          <w:szCs w:val="28"/>
        </w:rPr>
        <w:t>течение</w:t>
      </w:r>
      <w:proofErr w:type="gramEnd"/>
      <w:r w:rsidRPr="008E36BA">
        <w:rPr>
          <w:rFonts w:ascii="Times New Roman" w:eastAsia="Calibri" w:hAnsi="Times New Roman" w:cs="Times New Roman"/>
          <w:b/>
          <w:sz w:val="28"/>
          <w:szCs w:val="28"/>
        </w:rPr>
        <w:t xml:space="preserve"> какого времени, подстилающие слои, стяжки на цементном вяжущем должны находиться под слоем постоянно влажного водоудерживающего материала?</w:t>
      </w:r>
    </w:p>
    <w:p w14:paraId="0178F267" w14:textId="08777CCE" w:rsidR="008E36BA" w:rsidRPr="00934308" w:rsidRDefault="008E36BA" w:rsidP="00A2689F">
      <w:pPr>
        <w:pStyle w:val="a7"/>
        <w:numPr>
          <w:ilvl w:val="3"/>
          <w:numId w:val="115"/>
        </w:numPr>
        <w:autoSpaceDE w:val="0"/>
        <w:autoSpaceDN w:val="0"/>
        <w:adjustRightInd w:val="0"/>
        <w:spacing w:after="0" w:line="240" w:lineRule="auto"/>
        <w:jc w:val="both"/>
        <w:rPr>
          <w:rFonts w:ascii="Times New Roman" w:eastAsia="Calibri" w:hAnsi="Times New Roman" w:cs="Times New Roman"/>
          <w:sz w:val="28"/>
          <w:szCs w:val="28"/>
        </w:rPr>
      </w:pPr>
      <w:r w:rsidRPr="00934308">
        <w:rPr>
          <w:rFonts w:ascii="Times New Roman" w:eastAsia="Calibri" w:hAnsi="Times New Roman" w:cs="Times New Roman"/>
          <w:sz w:val="28"/>
          <w:szCs w:val="28"/>
        </w:rPr>
        <w:t>5 -7 дней</w:t>
      </w:r>
    </w:p>
    <w:p w14:paraId="518FD096" w14:textId="77777777" w:rsidR="00934308" w:rsidRDefault="008E36BA" w:rsidP="00A2689F">
      <w:pPr>
        <w:pStyle w:val="a7"/>
        <w:numPr>
          <w:ilvl w:val="3"/>
          <w:numId w:val="115"/>
        </w:numPr>
        <w:autoSpaceDE w:val="0"/>
        <w:autoSpaceDN w:val="0"/>
        <w:adjustRightInd w:val="0"/>
        <w:spacing w:after="0" w:line="240" w:lineRule="auto"/>
        <w:jc w:val="both"/>
        <w:rPr>
          <w:rFonts w:ascii="Times New Roman" w:eastAsia="Calibri" w:hAnsi="Times New Roman" w:cs="Times New Roman"/>
          <w:sz w:val="28"/>
          <w:szCs w:val="28"/>
        </w:rPr>
      </w:pPr>
      <w:r w:rsidRPr="00934308">
        <w:rPr>
          <w:rFonts w:ascii="Times New Roman" w:eastAsia="Calibri" w:hAnsi="Times New Roman" w:cs="Times New Roman"/>
          <w:sz w:val="28"/>
          <w:szCs w:val="28"/>
        </w:rPr>
        <w:t>7-10 дней</w:t>
      </w:r>
    </w:p>
    <w:p w14:paraId="6E319E69" w14:textId="77777777" w:rsidR="00934308" w:rsidRDefault="008E36BA" w:rsidP="00A2689F">
      <w:pPr>
        <w:pStyle w:val="a7"/>
        <w:numPr>
          <w:ilvl w:val="3"/>
          <w:numId w:val="115"/>
        </w:numPr>
        <w:autoSpaceDE w:val="0"/>
        <w:autoSpaceDN w:val="0"/>
        <w:adjustRightInd w:val="0"/>
        <w:spacing w:after="0" w:line="240" w:lineRule="auto"/>
        <w:jc w:val="both"/>
        <w:rPr>
          <w:rFonts w:ascii="Times New Roman" w:eastAsia="Calibri" w:hAnsi="Times New Roman" w:cs="Times New Roman"/>
          <w:sz w:val="28"/>
          <w:szCs w:val="28"/>
        </w:rPr>
      </w:pPr>
      <w:r w:rsidRPr="00934308">
        <w:rPr>
          <w:rFonts w:ascii="Times New Roman" w:eastAsia="Calibri" w:hAnsi="Times New Roman" w:cs="Times New Roman"/>
          <w:sz w:val="28"/>
          <w:szCs w:val="28"/>
        </w:rPr>
        <w:t>10 дней</w:t>
      </w:r>
    </w:p>
    <w:p w14:paraId="7CED823E" w14:textId="00971E15" w:rsidR="008E36BA" w:rsidRPr="00934308" w:rsidRDefault="008E36BA" w:rsidP="00A2689F">
      <w:pPr>
        <w:pStyle w:val="a7"/>
        <w:numPr>
          <w:ilvl w:val="3"/>
          <w:numId w:val="115"/>
        </w:numPr>
        <w:autoSpaceDE w:val="0"/>
        <w:autoSpaceDN w:val="0"/>
        <w:adjustRightInd w:val="0"/>
        <w:spacing w:after="0" w:line="240" w:lineRule="auto"/>
        <w:jc w:val="both"/>
        <w:rPr>
          <w:rFonts w:ascii="Times New Roman" w:eastAsia="Calibri" w:hAnsi="Times New Roman" w:cs="Times New Roman"/>
          <w:sz w:val="28"/>
          <w:szCs w:val="28"/>
        </w:rPr>
      </w:pPr>
      <w:r w:rsidRPr="00934308">
        <w:rPr>
          <w:rFonts w:ascii="Times New Roman" w:eastAsia="Calibri" w:hAnsi="Times New Roman" w:cs="Times New Roman"/>
          <w:sz w:val="28"/>
          <w:szCs w:val="28"/>
        </w:rPr>
        <w:t>15 дней</w:t>
      </w:r>
    </w:p>
    <w:p w14:paraId="693FBBFE" w14:textId="77777777" w:rsidR="008E36BA" w:rsidRPr="00CF4E73" w:rsidRDefault="008E36BA" w:rsidP="008E36BA">
      <w:pPr>
        <w:shd w:val="clear" w:color="auto" w:fill="FFFFFF"/>
        <w:spacing w:after="0" w:line="315" w:lineRule="atLeast"/>
        <w:jc w:val="both"/>
        <w:rPr>
          <w:rFonts w:ascii="Times New Roman" w:eastAsia="Times New Roman" w:hAnsi="Times New Roman" w:cs="Times New Roman"/>
          <w:b/>
          <w:iCs/>
          <w:sz w:val="28"/>
          <w:szCs w:val="28"/>
          <w:lang w:eastAsia="x-none"/>
        </w:rPr>
      </w:pPr>
    </w:p>
    <w:p w14:paraId="4D1BF6DC" w14:textId="6A883667" w:rsidR="008E36BA" w:rsidRPr="008E36BA" w:rsidRDefault="008E36BA" w:rsidP="008E36BA">
      <w:pPr>
        <w:spacing w:after="0" w:line="240" w:lineRule="auto"/>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104. После </w:t>
      </w:r>
      <w:proofErr w:type="gramStart"/>
      <w:r w:rsidRPr="008E36BA">
        <w:rPr>
          <w:rFonts w:ascii="Times New Roman" w:eastAsia="Calibri" w:hAnsi="Times New Roman" w:cs="Times New Roman"/>
          <w:b/>
          <w:sz w:val="28"/>
          <w:szCs w:val="28"/>
        </w:rPr>
        <w:t>проведения</w:t>
      </w:r>
      <w:proofErr w:type="gramEnd"/>
      <w:r w:rsidRPr="008E36BA">
        <w:rPr>
          <w:rFonts w:ascii="Times New Roman" w:eastAsia="Calibri" w:hAnsi="Times New Roman" w:cs="Times New Roman"/>
          <w:b/>
          <w:sz w:val="28"/>
          <w:szCs w:val="28"/>
        </w:rPr>
        <w:t xml:space="preserve"> каких мероприятий разрешается очистка барабанов и корыт смесительных машин?</w:t>
      </w:r>
      <w:r w:rsidR="00CF4E73">
        <w:rPr>
          <w:rFonts w:ascii="Times New Roman" w:eastAsia="Calibri" w:hAnsi="Times New Roman" w:cs="Times New Roman"/>
          <w:b/>
          <w:sz w:val="28"/>
          <w:szCs w:val="28"/>
        </w:rPr>
        <w:t xml:space="preserve"> </w:t>
      </w:r>
      <w:r w:rsidR="00CF4E73" w:rsidRPr="00CF4E73">
        <w:rPr>
          <w:rFonts w:ascii="Times New Roman" w:eastAsia="Calibri" w:hAnsi="Times New Roman" w:cs="Times New Roman"/>
          <w:sz w:val="28"/>
          <w:szCs w:val="28"/>
        </w:rPr>
        <w:t>(выберите 3 правильных ответа)</w:t>
      </w:r>
    </w:p>
    <w:p w14:paraId="44DA2BDD" w14:textId="0006B140" w:rsidR="008E36BA" w:rsidRPr="00934308" w:rsidRDefault="008E36BA" w:rsidP="00A2689F">
      <w:pPr>
        <w:pStyle w:val="a7"/>
        <w:widowControl w:val="0"/>
        <w:numPr>
          <w:ilvl w:val="3"/>
          <w:numId w:val="114"/>
        </w:numPr>
        <w:autoSpaceDE w:val="0"/>
        <w:autoSpaceDN w:val="0"/>
        <w:spacing w:after="0" w:line="240" w:lineRule="auto"/>
        <w:jc w:val="both"/>
        <w:rPr>
          <w:rFonts w:ascii="Times New Roman" w:eastAsia="Times New Roman" w:hAnsi="Times New Roman" w:cs="Times New Roman"/>
          <w:sz w:val="28"/>
          <w:szCs w:val="28"/>
          <w:lang w:eastAsia="ru-RU"/>
        </w:rPr>
      </w:pPr>
      <w:r w:rsidRPr="00934308">
        <w:rPr>
          <w:rFonts w:ascii="Times New Roman" w:eastAsia="Times New Roman" w:hAnsi="Times New Roman" w:cs="Times New Roman"/>
          <w:sz w:val="28"/>
          <w:szCs w:val="28"/>
          <w:lang w:eastAsia="ru-RU"/>
        </w:rPr>
        <w:t>остановки двигателя</w:t>
      </w:r>
    </w:p>
    <w:p w14:paraId="0DAEFF24" w14:textId="77777777" w:rsidR="00934308" w:rsidRDefault="008E36BA" w:rsidP="00A2689F">
      <w:pPr>
        <w:pStyle w:val="a7"/>
        <w:widowControl w:val="0"/>
        <w:numPr>
          <w:ilvl w:val="3"/>
          <w:numId w:val="114"/>
        </w:numPr>
        <w:autoSpaceDE w:val="0"/>
        <w:autoSpaceDN w:val="0"/>
        <w:spacing w:after="0" w:line="240" w:lineRule="auto"/>
        <w:jc w:val="both"/>
        <w:rPr>
          <w:rFonts w:ascii="Times New Roman" w:eastAsia="Times New Roman" w:hAnsi="Times New Roman" w:cs="Times New Roman"/>
          <w:sz w:val="28"/>
          <w:szCs w:val="28"/>
          <w:lang w:eastAsia="ru-RU"/>
        </w:rPr>
      </w:pPr>
      <w:r w:rsidRPr="00934308">
        <w:rPr>
          <w:rFonts w:ascii="Times New Roman" w:eastAsia="Times New Roman" w:hAnsi="Times New Roman" w:cs="Times New Roman"/>
          <w:sz w:val="28"/>
          <w:szCs w:val="28"/>
          <w:lang w:eastAsia="ru-RU"/>
        </w:rPr>
        <w:t xml:space="preserve">полного завершения работ </w:t>
      </w:r>
    </w:p>
    <w:p w14:paraId="119501B3" w14:textId="77777777" w:rsidR="00934308" w:rsidRDefault="008E36BA" w:rsidP="00A2689F">
      <w:pPr>
        <w:pStyle w:val="a7"/>
        <w:widowControl w:val="0"/>
        <w:numPr>
          <w:ilvl w:val="3"/>
          <w:numId w:val="114"/>
        </w:numPr>
        <w:autoSpaceDE w:val="0"/>
        <w:autoSpaceDN w:val="0"/>
        <w:spacing w:after="0" w:line="240" w:lineRule="auto"/>
        <w:jc w:val="both"/>
        <w:rPr>
          <w:rFonts w:ascii="Times New Roman" w:eastAsia="Times New Roman" w:hAnsi="Times New Roman" w:cs="Times New Roman"/>
          <w:sz w:val="28"/>
          <w:szCs w:val="28"/>
          <w:lang w:eastAsia="ru-RU"/>
        </w:rPr>
      </w:pPr>
      <w:r w:rsidRPr="00934308">
        <w:rPr>
          <w:rFonts w:ascii="Times New Roman" w:eastAsia="Times New Roman" w:hAnsi="Times New Roman" w:cs="Times New Roman"/>
          <w:sz w:val="28"/>
          <w:szCs w:val="28"/>
          <w:lang w:eastAsia="ru-RU"/>
        </w:rPr>
        <w:t xml:space="preserve">снятие напряжения </w:t>
      </w:r>
    </w:p>
    <w:p w14:paraId="65A44B27" w14:textId="77777777" w:rsidR="00934308" w:rsidRDefault="008E36BA" w:rsidP="00A2689F">
      <w:pPr>
        <w:pStyle w:val="a7"/>
        <w:widowControl w:val="0"/>
        <w:numPr>
          <w:ilvl w:val="3"/>
          <w:numId w:val="114"/>
        </w:numPr>
        <w:autoSpaceDE w:val="0"/>
        <w:autoSpaceDN w:val="0"/>
        <w:spacing w:after="0" w:line="240" w:lineRule="auto"/>
        <w:jc w:val="both"/>
        <w:rPr>
          <w:rFonts w:ascii="Times New Roman" w:eastAsia="Times New Roman" w:hAnsi="Times New Roman" w:cs="Times New Roman"/>
          <w:sz w:val="28"/>
          <w:szCs w:val="28"/>
          <w:lang w:eastAsia="ru-RU"/>
        </w:rPr>
      </w:pPr>
      <w:r w:rsidRPr="00934308">
        <w:rPr>
          <w:rFonts w:ascii="Times New Roman" w:eastAsia="Times New Roman" w:hAnsi="Times New Roman" w:cs="Times New Roman"/>
          <w:sz w:val="28"/>
          <w:szCs w:val="28"/>
          <w:lang w:eastAsia="ru-RU"/>
        </w:rPr>
        <w:t>вывешивание на рубильнике плаката "Не включать - работают люди!"</w:t>
      </w:r>
    </w:p>
    <w:p w14:paraId="68E10E34" w14:textId="6AE3F6B3" w:rsidR="008E36BA" w:rsidRPr="00934308" w:rsidRDefault="008E36BA" w:rsidP="00A2689F">
      <w:pPr>
        <w:pStyle w:val="a7"/>
        <w:widowControl w:val="0"/>
        <w:numPr>
          <w:ilvl w:val="3"/>
          <w:numId w:val="114"/>
        </w:numPr>
        <w:autoSpaceDE w:val="0"/>
        <w:autoSpaceDN w:val="0"/>
        <w:spacing w:after="0" w:line="240" w:lineRule="auto"/>
        <w:jc w:val="both"/>
        <w:rPr>
          <w:rFonts w:ascii="Times New Roman" w:eastAsia="Times New Roman" w:hAnsi="Times New Roman" w:cs="Times New Roman"/>
          <w:sz w:val="28"/>
          <w:szCs w:val="28"/>
          <w:lang w:eastAsia="ru-RU"/>
        </w:rPr>
      </w:pPr>
      <w:r w:rsidRPr="00934308">
        <w:rPr>
          <w:rFonts w:ascii="Times New Roman" w:eastAsia="Times New Roman" w:hAnsi="Times New Roman" w:cs="Times New Roman"/>
          <w:sz w:val="28"/>
          <w:szCs w:val="28"/>
          <w:lang w:eastAsia="ru-RU"/>
        </w:rPr>
        <w:t>ограждения территории, где планируется проведение очистки</w:t>
      </w:r>
    </w:p>
    <w:p w14:paraId="785FF7AF" w14:textId="77777777" w:rsidR="008E36BA" w:rsidRPr="008E36BA" w:rsidRDefault="008E36BA" w:rsidP="008E36B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4ADE27F" w14:textId="0DB00928"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105. Вам необходимо забетонировать густоармированную конструкцию с арматурой диаметром больше 24 мм при температуре наружного </w:t>
      </w:r>
      <w:proofErr w:type="gramStart"/>
      <w:r w:rsidRPr="008E36BA">
        <w:rPr>
          <w:rFonts w:ascii="Times New Roman" w:eastAsia="Calibri" w:hAnsi="Times New Roman" w:cs="Times New Roman"/>
          <w:b/>
          <w:sz w:val="28"/>
          <w:szCs w:val="28"/>
        </w:rPr>
        <w:t>воздуха</w:t>
      </w:r>
      <w:proofErr w:type="gramEnd"/>
      <w:r w:rsidRPr="008E36BA">
        <w:rPr>
          <w:rFonts w:ascii="Times New Roman" w:eastAsia="Calibri" w:hAnsi="Times New Roman" w:cs="Times New Roman"/>
          <w:b/>
          <w:sz w:val="28"/>
          <w:szCs w:val="28"/>
        </w:rPr>
        <w:t xml:space="preserve"> 5°С. </w:t>
      </w:r>
      <w:proofErr w:type="gramStart"/>
      <w:r w:rsidRPr="008E36BA">
        <w:rPr>
          <w:rFonts w:ascii="Times New Roman" w:eastAsia="Calibri" w:hAnsi="Times New Roman" w:cs="Times New Roman"/>
          <w:b/>
          <w:sz w:val="28"/>
          <w:szCs w:val="28"/>
        </w:rPr>
        <w:t>Какие</w:t>
      </w:r>
      <w:proofErr w:type="gramEnd"/>
      <w:r w:rsidRPr="008E36BA">
        <w:rPr>
          <w:rFonts w:ascii="Times New Roman" w:eastAsia="Calibri" w:hAnsi="Times New Roman" w:cs="Times New Roman"/>
          <w:b/>
          <w:sz w:val="28"/>
          <w:szCs w:val="28"/>
        </w:rPr>
        <w:t xml:space="preserve"> мероприятия Вы должны выполнить в случае, если бетонная смесь предварительно не разогрета (температура менее 45</w:t>
      </w:r>
      <w:r w:rsidRPr="008E36BA">
        <w:rPr>
          <w:rFonts w:ascii="Times New Roman" w:eastAsia="Calibri" w:hAnsi="Times New Roman" w:cs="Times New Roman"/>
          <w:b/>
          <w:sz w:val="28"/>
          <w:szCs w:val="28"/>
          <w:vertAlign w:val="superscript"/>
        </w:rPr>
        <w:t>о</w:t>
      </w:r>
      <w:r w:rsidRPr="008E36BA">
        <w:rPr>
          <w:rFonts w:ascii="Times New Roman" w:eastAsia="Calibri" w:hAnsi="Times New Roman" w:cs="Times New Roman"/>
          <w:b/>
          <w:sz w:val="28"/>
          <w:szCs w:val="28"/>
        </w:rPr>
        <w:t>С?)</w:t>
      </w:r>
      <w:r w:rsidR="00934308">
        <w:rPr>
          <w:rFonts w:ascii="Times New Roman" w:eastAsia="Calibri" w:hAnsi="Times New Roman" w:cs="Times New Roman"/>
          <w:b/>
          <w:sz w:val="28"/>
          <w:szCs w:val="28"/>
        </w:rPr>
        <w:t xml:space="preserve"> </w:t>
      </w:r>
      <w:r w:rsidR="00934308" w:rsidRPr="00CF4E73">
        <w:rPr>
          <w:rFonts w:ascii="Times New Roman" w:eastAsia="Calibri" w:hAnsi="Times New Roman" w:cs="Times New Roman"/>
          <w:sz w:val="28"/>
          <w:szCs w:val="28"/>
        </w:rPr>
        <w:t xml:space="preserve">(выберите </w:t>
      </w:r>
      <w:r w:rsidR="00934308">
        <w:rPr>
          <w:rFonts w:ascii="Times New Roman" w:eastAsia="Calibri" w:hAnsi="Times New Roman" w:cs="Times New Roman"/>
          <w:sz w:val="28"/>
          <w:szCs w:val="28"/>
        </w:rPr>
        <w:t>2</w:t>
      </w:r>
      <w:r w:rsidR="00934308" w:rsidRPr="00CF4E73">
        <w:rPr>
          <w:rFonts w:ascii="Times New Roman" w:eastAsia="Calibri" w:hAnsi="Times New Roman" w:cs="Times New Roman"/>
          <w:sz w:val="28"/>
          <w:szCs w:val="28"/>
        </w:rPr>
        <w:t xml:space="preserve"> правильных ответа)</w:t>
      </w:r>
    </w:p>
    <w:p w14:paraId="6DD6E798" w14:textId="77777777" w:rsidR="008E36BA" w:rsidRPr="008E36BA" w:rsidRDefault="008E36BA" w:rsidP="00A2689F">
      <w:pPr>
        <w:numPr>
          <w:ilvl w:val="0"/>
          <w:numId w:val="52"/>
        </w:numPr>
        <w:tabs>
          <w:tab w:val="left" w:pos="426"/>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lastRenderedPageBreak/>
        <w:t>предварительно отогреть металл до положительной температуры</w:t>
      </w:r>
    </w:p>
    <w:p w14:paraId="687F9AAB" w14:textId="77777777" w:rsidR="008E36BA" w:rsidRPr="008E36BA" w:rsidRDefault="008E36BA" w:rsidP="00A2689F">
      <w:pPr>
        <w:numPr>
          <w:ilvl w:val="0"/>
          <w:numId w:val="52"/>
        </w:numPr>
        <w:tabs>
          <w:tab w:val="left" w:pos="426"/>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произвести местное вибрирование смеси в </w:t>
      </w:r>
      <w:proofErr w:type="spellStart"/>
      <w:r w:rsidRPr="008E36BA">
        <w:rPr>
          <w:rFonts w:ascii="Times New Roman" w:eastAsia="Calibri" w:hAnsi="Times New Roman" w:cs="Times New Roman"/>
          <w:sz w:val="28"/>
          <w:szCs w:val="28"/>
        </w:rPr>
        <w:t>приарматурной</w:t>
      </w:r>
      <w:proofErr w:type="spellEnd"/>
      <w:r w:rsidRPr="008E36BA">
        <w:rPr>
          <w:rFonts w:ascii="Times New Roman" w:eastAsia="Calibri" w:hAnsi="Times New Roman" w:cs="Times New Roman"/>
          <w:sz w:val="28"/>
          <w:szCs w:val="28"/>
        </w:rPr>
        <w:t xml:space="preserve"> и опалубочной зонах</w:t>
      </w:r>
    </w:p>
    <w:p w14:paraId="025D740E" w14:textId="77777777" w:rsidR="008E36BA" w:rsidRPr="008E36BA" w:rsidRDefault="008E36BA" w:rsidP="00A2689F">
      <w:pPr>
        <w:numPr>
          <w:ilvl w:val="0"/>
          <w:numId w:val="52"/>
        </w:numPr>
        <w:tabs>
          <w:tab w:val="left" w:pos="426"/>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применять метод раздельного бетонирования конструкции</w:t>
      </w:r>
    </w:p>
    <w:p w14:paraId="563A0012" w14:textId="77777777" w:rsidR="008E36BA" w:rsidRPr="008E36BA" w:rsidRDefault="008E36BA" w:rsidP="00A2689F">
      <w:pPr>
        <w:numPr>
          <w:ilvl w:val="0"/>
          <w:numId w:val="52"/>
        </w:numPr>
        <w:tabs>
          <w:tab w:val="left" w:pos="426"/>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нагреть бетонную смесь перед подачей в конструкцию </w:t>
      </w:r>
    </w:p>
    <w:p w14:paraId="464C744E" w14:textId="77777777" w:rsidR="008E36BA" w:rsidRPr="008E36BA" w:rsidRDefault="008E36BA" w:rsidP="008E36BA">
      <w:pPr>
        <w:autoSpaceDE w:val="0"/>
        <w:autoSpaceDN w:val="0"/>
        <w:adjustRightInd w:val="0"/>
        <w:spacing w:after="0" w:line="240" w:lineRule="auto"/>
        <w:rPr>
          <w:rFonts w:ascii="Times New Roman" w:eastAsia="Calibri" w:hAnsi="Times New Roman" w:cs="Times New Roman"/>
          <w:sz w:val="28"/>
          <w:szCs w:val="28"/>
        </w:rPr>
      </w:pPr>
    </w:p>
    <w:p w14:paraId="7E16C0AE" w14:textId="045C059A" w:rsidR="008E36BA" w:rsidRPr="00DF38C3" w:rsidRDefault="008E36BA" w:rsidP="008E36BA">
      <w:pPr>
        <w:spacing w:after="0" w:line="240" w:lineRule="auto"/>
        <w:jc w:val="both"/>
        <w:rPr>
          <w:rFonts w:ascii="Times New Roman" w:eastAsia="Calibri" w:hAnsi="Times New Roman" w:cs="Times New Roman"/>
          <w:b/>
          <w:sz w:val="28"/>
          <w:szCs w:val="28"/>
        </w:rPr>
      </w:pPr>
      <w:r w:rsidRPr="00DF38C3">
        <w:rPr>
          <w:rFonts w:ascii="Times New Roman" w:eastAsia="Calibri" w:hAnsi="Times New Roman" w:cs="Times New Roman"/>
          <w:b/>
          <w:sz w:val="28"/>
          <w:szCs w:val="28"/>
        </w:rPr>
        <w:t xml:space="preserve">106. </w:t>
      </w:r>
      <w:r w:rsidR="00DF38C3">
        <w:rPr>
          <w:rFonts w:ascii="Times New Roman" w:eastAsia="Calibri" w:hAnsi="Times New Roman" w:cs="Times New Roman"/>
          <w:b/>
          <w:sz w:val="28"/>
          <w:szCs w:val="28"/>
        </w:rPr>
        <w:t>При какой толщине подстилающего слоя бетона</w:t>
      </w:r>
      <w:r w:rsidR="00B42A2B">
        <w:rPr>
          <w:rFonts w:ascii="Times New Roman" w:eastAsia="Calibri" w:hAnsi="Times New Roman" w:cs="Times New Roman"/>
          <w:b/>
          <w:sz w:val="28"/>
          <w:szCs w:val="28"/>
        </w:rPr>
        <w:t xml:space="preserve"> необходимо применять только поверхностный вибратор</w:t>
      </w:r>
      <w:r w:rsidR="000C3BD1">
        <w:rPr>
          <w:rFonts w:ascii="Times New Roman" w:eastAsia="Calibri" w:hAnsi="Times New Roman" w:cs="Times New Roman"/>
          <w:b/>
          <w:sz w:val="28"/>
          <w:szCs w:val="28"/>
        </w:rPr>
        <w:t>,</w:t>
      </w:r>
      <w:r w:rsidR="00DF38C3">
        <w:rPr>
          <w:rFonts w:ascii="Times New Roman" w:eastAsia="Calibri" w:hAnsi="Times New Roman" w:cs="Times New Roman"/>
          <w:b/>
          <w:sz w:val="28"/>
          <w:szCs w:val="28"/>
        </w:rPr>
        <w:t xml:space="preserve"> </w:t>
      </w:r>
      <w:r w:rsidR="00B42A2B">
        <w:rPr>
          <w:rFonts w:ascii="Times New Roman" w:eastAsia="Calibri" w:hAnsi="Times New Roman" w:cs="Times New Roman"/>
          <w:b/>
          <w:sz w:val="28"/>
          <w:szCs w:val="28"/>
        </w:rPr>
        <w:t>при устройстве бетонного пола</w:t>
      </w:r>
      <w:r w:rsidRPr="00DF38C3">
        <w:rPr>
          <w:rFonts w:ascii="Times New Roman" w:eastAsia="Calibri" w:hAnsi="Times New Roman" w:cs="Times New Roman"/>
          <w:b/>
          <w:sz w:val="28"/>
          <w:szCs w:val="28"/>
        </w:rPr>
        <w:t>?</w:t>
      </w:r>
    </w:p>
    <w:p w14:paraId="49EAC613" w14:textId="06747FAC" w:rsidR="008E36BA" w:rsidRPr="00A9663E" w:rsidRDefault="00B42A2B" w:rsidP="00A2689F">
      <w:pPr>
        <w:numPr>
          <w:ilvl w:val="0"/>
          <w:numId w:val="53"/>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A9663E">
        <w:rPr>
          <w:rFonts w:ascii="Times New Roman" w:eastAsia="Calibri" w:hAnsi="Times New Roman" w:cs="Times New Roman"/>
          <w:sz w:val="28"/>
          <w:szCs w:val="28"/>
        </w:rPr>
        <w:t>меньше 150 мм</w:t>
      </w:r>
    </w:p>
    <w:p w14:paraId="4EBDB246" w14:textId="733BEA38" w:rsidR="008E36BA" w:rsidRPr="00A9663E" w:rsidRDefault="00A9663E" w:rsidP="00A2689F">
      <w:pPr>
        <w:numPr>
          <w:ilvl w:val="0"/>
          <w:numId w:val="53"/>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A9663E">
        <w:rPr>
          <w:rFonts w:ascii="Times New Roman" w:eastAsia="Calibri" w:hAnsi="Times New Roman" w:cs="Times New Roman"/>
          <w:sz w:val="28"/>
          <w:szCs w:val="28"/>
        </w:rPr>
        <w:t>меньше</w:t>
      </w:r>
      <w:r w:rsidR="00B42A2B" w:rsidRPr="00A9663E">
        <w:rPr>
          <w:rFonts w:ascii="Times New Roman" w:eastAsia="Calibri" w:hAnsi="Times New Roman" w:cs="Times New Roman"/>
          <w:sz w:val="28"/>
          <w:szCs w:val="28"/>
        </w:rPr>
        <w:t xml:space="preserve"> 1</w:t>
      </w:r>
      <w:r w:rsidRPr="00A9663E">
        <w:rPr>
          <w:rFonts w:ascii="Times New Roman" w:eastAsia="Calibri" w:hAnsi="Times New Roman" w:cs="Times New Roman"/>
          <w:sz w:val="28"/>
          <w:szCs w:val="28"/>
        </w:rPr>
        <w:t>6</w:t>
      </w:r>
      <w:r w:rsidR="00B42A2B" w:rsidRPr="00A9663E">
        <w:rPr>
          <w:rFonts w:ascii="Times New Roman" w:eastAsia="Calibri" w:hAnsi="Times New Roman" w:cs="Times New Roman"/>
          <w:sz w:val="28"/>
          <w:szCs w:val="28"/>
        </w:rPr>
        <w:t>0 мм</w:t>
      </w:r>
    </w:p>
    <w:p w14:paraId="5E6D0C6E" w14:textId="1D85339C" w:rsidR="008E36BA" w:rsidRPr="00A9663E" w:rsidRDefault="00B42A2B" w:rsidP="00A2689F">
      <w:pPr>
        <w:numPr>
          <w:ilvl w:val="0"/>
          <w:numId w:val="53"/>
        </w:numPr>
        <w:tabs>
          <w:tab w:val="left" w:pos="426"/>
        </w:tabs>
        <w:autoSpaceDE w:val="0"/>
        <w:autoSpaceDN w:val="0"/>
        <w:adjustRightInd w:val="0"/>
        <w:spacing w:after="0" w:line="240" w:lineRule="auto"/>
        <w:ind w:left="0" w:firstLine="0"/>
        <w:contextualSpacing/>
        <w:rPr>
          <w:rFonts w:ascii="Times New Roman" w:eastAsia="Calibri" w:hAnsi="Times New Roman" w:cs="Times New Roman"/>
          <w:sz w:val="28"/>
          <w:szCs w:val="28"/>
        </w:rPr>
      </w:pPr>
      <w:r w:rsidRPr="00A9663E">
        <w:rPr>
          <w:rFonts w:ascii="Times New Roman" w:eastAsia="Calibri" w:hAnsi="Times New Roman" w:cs="Times New Roman"/>
          <w:sz w:val="28"/>
          <w:szCs w:val="28"/>
        </w:rPr>
        <w:t>меньше 170 мм</w:t>
      </w:r>
    </w:p>
    <w:p w14:paraId="243616C6" w14:textId="592936AC" w:rsidR="00B42A2B" w:rsidRPr="00A9663E" w:rsidRDefault="00A9663E" w:rsidP="00DF38C3">
      <w:pPr>
        <w:numPr>
          <w:ilvl w:val="0"/>
          <w:numId w:val="53"/>
        </w:numPr>
        <w:tabs>
          <w:tab w:val="left" w:pos="426"/>
        </w:tabs>
        <w:autoSpaceDE w:val="0"/>
        <w:autoSpaceDN w:val="0"/>
        <w:adjustRightInd w:val="0"/>
        <w:spacing w:after="0" w:line="240" w:lineRule="auto"/>
        <w:ind w:left="0" w:firstLine="0"/>
        <w:contextualSpacing/>
        <w:rPr>
          <w:rFonts w:ascii="Times New Roman" w:eastAsia="Calibri" w:hAnsi="Times New Roman" w:cs="Times New Roman"/>
          <w:b/>
          <w:sz w:val="28"/>
          <w:szCs w:val="28"/>
        </w:rPr>
      </w:pPr>
      <w:r w:rsidRPr="00A9663E">
        <w:rPr>
          <w:rFonts w:ascii="Times New Roman" w:eastAsia="Calibri" w:hAnsi="Times New Roman" w:cs="Times New Roman"/>
          <w:sz w:val="28"/>
          <w:szCs w:val="28"/>
        </w:rPr>
        <w:t>меньше</w:t>
      </w:r>
      <w:r w:rsidR="00B42A2B" w:rsidRPr="00A9663E">
        <w:rPr>
          <w:rFonts w:ascii="Times New Roman" w:eastAsia="Calibri" w:hAnsi="Times New Roman" w:cs="Times New Roman"/>
          <w:sz w:val="28"/>
          <w:szCs w:val="28"/>
        </w:rPr>
        <w:t xml:space="preserve"> 1</w:t>
      </w:r>
      <w:r w:rsidRPr="00A9663E">
        <w:rPr>
          <w:rFonts w:ascii="Times New Roman" w:eastAsia="Calibri" w:hAnsi="Times New Roman" w:cs="Times New Roman"/>
          <w:sz w:val="28"/>
          <w:szCs w:val="28"/>
        </w:rPr>
        <w:t>8</w:t>
      </w:r>
      <w:r w:rsidR="00B42A2B" w:rsidRPr="00A9663E">
        <w:rPr>
          <w:rFonts w:ascii="Times New Roman" w:eastAsia="Calibri" w:hAnsi="Times New Roman" w:cs="Times New Roman"/>
          <w:sz w:val="28"/>
          <w:szCs w:val="28"/>
        </w:rPr>
        <w:t>0 мм</w:t>
      </w:r>
    </w:p>
    <w:p w14:paraId="7CD1695E" w14:textId="77777777" w:rsidR="00DF38C3" w:rsidRDefault="00DF38C3" w:rsidP="008E36BA">
      <w:pPr>
        <w:spacing w:after="0" w:line="240" w:lineRule="auto"/>
        <w:jc w:val="both"/>
        <w:rPr>
          <w:rFonts w:ascii="Times New Roman" w:eastAsia="Calibri" w:hAnsi="Times New Roman" w:cs="Times New Roman"/>
          <w:b/>
          <w:sz w:val="28"/>
          <w:szCs w:val="28"/>
        </w:rPr>
      </w:pPr>
    </w:p>
    <w:p w14:paraId="1F3188D0" w14:textId="7CD7C5EF"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107. Каким образом запрещено складировать разбираемые элементы опалубки?</w:t>
      </w:r>
      <w:r w:rsidR="00EB719C">
        <w:rPr>
          <w:rFonts w:ascii="Times New Roman" w:eastAsia="Calibri" w:hAnsi="Times New Roman" w:cs="Times New Roman"/>
          <w:b/>
          <w:sz w:val="28"/>
          <w:szCs w:val="28"/>
        </w:rPr>
        <w:t xml:space="preserve"> </w:t>
      </w:r>
      <w:r w:rsidR="00EB719C" w:rsidRPr="00EB719C">
        <w:rPr>
          <w:rFonts w:ascii="Times New Roman" w:eastAsia="Calibri" w:hAnsi="Times New Roman" w:cs="Times New Roman"/>
          <w:sz w:val="28"/>
          <w:szCs w:val="28"/>
        </w:rPr>
        <w:t>(</w:t>
      </w:r>
      <w:r w:rsidR="00EB719C" w:rsidRPr="00CF4E73">
        <w:rPr>
          <w:rFonts w:ascii="Times New Roman" w:eastAsia="Calibri" w:hAnsi="Times New Roman" w:cs="Times New Roman"/>
          <w:sz w:val="28"/>
          <w:szCs w:val="28"/>
        </w:rPr>
        <w:t xml:space="preserve">выберите </w:t>
      </w:r>
      <w:r w:rsidR="00EB719C">
        <w:rPr>
          <w:rFonts w:ascii="Times New Roman" w:eastAsia="Calibri" w:hAnsi="Times New Roman" w:cs="Times New Roman"/>
          <w:sz w:val="28"/>
          <w:szCs w:val="28"/>
        </w:rPr>
        <w:t>2</w:t>
      </w:r>
      <w:r w:rsidR="00EB719C" w:rsidRPr="00CF4E73">
        <w:rPr>
          <w:rFonts w:ascii="Times New Roman" w:eastAsia="Calibri" w:hAnsi="Times New Roman" w:cs="Times New Roman"/>
          <w:sz w:val="28"/>
          <w:szCs w:val="28"/>
        </w:rPr>
        <w:t xml:space="preserve"> </w:t>
      </w:r>
      <w:proofErr w:type="gramStart"/>
      <w:r w:rsidR="00EB719C" w:rsidRPr="00CF4E73">
        <w:rPr>
          <w:rFonts w:ascii="Times New Roman" w:eastAsia="Calibri" w:hAnsi="Times New Roman" w:cs="Times New Roman"/>
          <w:sz w:val="28"/>
          <w:szCs w:val="28"/>
        </w:rPr>
        <w:t>правильных</w:t>
      </w:r>
      <w:proofErr w:type="gramEnd"/>
      <w:r w:rsidR="00EB719C" w:rsidRPr="00CF4E73">
        <w:rPr>
          <w:rFonts w:ascii="Times New Roman" w:eastAsia="Calibri" w:hAnsi="Times New Roman" w:cs="Times New Roman"/>
          <w:sz w:val="28"/>
          <w:szCs w:val="28"/>
        </w:rPr>
        <w:t xml:space="preserve"> ответа)</w:t>
      </w:r>
    </w:p>
    <w:p w14:paraId="4A5A6010" w14:textId="77777777" w:rsidR="008E36BA" w:rsidRPr="008E36BA" w:rsidRDefault="008E36BA" w:rsidP="00A2689F">
      <w:pPr>
        <w:numPr>
          <w:ilvl w:val="0"/>
          <w:numId w:val="93"/>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в штабель</w:t>
      </w:r>
    </w:p>
    <w:p w14:paraId="0824311D" w14:textId="77777777" w:rsidR="008E36BA" w:rsidRPr="008E36BA" w:rsidRDefault="008E36BA" w:rsidP="00A2689F">
      <w:pPr>
        <w:numPr>
          <w:ilvl w:val="0"/>
          <w:numId w:val="93"/>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на подмостях или лесах</w:t>
      </w:r>
    </w:p>
    <w:p w14:paraId="2136DA51" w14:textId="4543C186" w:rsidR="00EB719C" w:rsidRPr="00EB719C" w:rsidRDefault="008E36BA" w:rsidP="00A2689F">
      <w:pPr>
        <w:numPr>
          <w:ilvl w:val="0"/>
          <w:numId w:val="93"/>
        </w:numPr>
        <w:tabs>
          <w:tab w:val="left" w:pos="426"/>
        </w:tabs>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на рабочих настилах</w:t>
      </w:r>
    </w:p>
    <w:p w14:paraId="22B65142" w14:textId="77777777" w:rsidR="008E36BA" w:rsidRPr="008E36BA" w:rsidRDefault="008E36BA" w:rsidP="008E36BA">
      <w:pPr>
        <w:spacing w:after="0" w:line="240" w:lineRule="auto"/>
        <w:rPr>
          <w:rFonts w:ascii="Times New Roman" w:eastAsia="Calibri" w:hAnsi="Times New Roman" w:cs="Times New Roman"/>
          <w:sz w:val="28"/>
          <w:szCs w:val="28"/>
        </w:rPr>
      </w:pPr>
    </w:p>
    <w:p w14:paraId="47581BC1" w14:textId="68686814"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108. В каких конструкциях или их частях запрещается применение бетона с противоморозными добавками?</w:t>
      </w:r>
      <w:r w:rsidR="00EB719C">
        <w:rPr>
          <w:rFonts w:ascii="Times New Roman" w:eastAsia="Calibri" w:hAnsi="Times New Roman" w:cs="Times New Roman"/>
          <w:b/>
          <w:sz w:val="28"/>
          <w:szCs w:val="28"/>
        </w:rPr>
        <w:t xml:space="preserve"> </w:t>
      </w:r>
      <w:r w:rsidR="00EB719C" w:rsidRPr="00EB719C">
        <w:rPr>
          <w:rFonts w:ascii="Times New Roman" w:eastAsia="Calibri" w:hAnsi="Times New Roman" w:cs="Times New Roman"/>
          <w:sz w:val="28"/>
          <w:szCs w:val="28"/>
        </w:rPr>
        <w:t>(</w:t>
      </w:r>
      <w:r w:rsidR="00EB719C" w:rsidRPr="00CF4E73">
        <w:rPr>
          <w:rFonts w:ascii="Times New Roman" w:eastAsia="Calibri" w:hAnsi="Times New Roman" w:cs="Times New Roman"/>
          <w:sz w:val="28"/>
          <w:szCs w:val="28"/>
        </w:rPr>
        <w:t xml:space="preserve">выберите </w:t>
      </w:r>
      <w:r w:rsidR="00EB719C">
        <w:rPr>
          <w:rFonts w:ascii="Times New Roman" w:eastAsia="Calibri" w:hAnsi="Times New Roman" w:cs="Times New Roman"/>
          <w:sz w:val="28"/>
          <w:szCs w:val="28"/>
        </w:rPr>
        <w:t>5</w:t>
      </w:r>
      <w:r w:rsidR="00EB719C" w:rsidRPr="00CF4E73">
        <w:rPr>
          <w:rFonts w:ascii="Times New Roman" w:eastAsia="Calibri" w:hAnsi="Times New Roman" w:cs="Times New Roman"/>
          <w:sz w:val="28"/>
          <w:szCs w:val="28"/>
        </w:rPr>
        <w:t xml:space="preserve"> правильных ответа)</w:t>
      </w:r>
    </w:p>
    <w:p w14:paraId="1A2D9F98" w14:textId="77777777" w:rsidR="008E36BA" w:rsidRPr="008E36BA" w:rsidRDefault="008E36BA" w:rsidP="00A2689F">
      <w:pPr>
        <w:numPr>
          <w:ilvl w:val="0"/>
          <w:numId w:val="9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железобетонных предварительно напряжённых</w:t>
      </w:r>
    </w:p>
    <w:p w14:paraId="635053F2" w14:textId="77777777" w:rsidR="008E36BA" w:rsidRPr="008E36BA" w:rsidRDefault="008E36BA" w:rsidP="00A2689F">
      <w:pPr>
        <w:numPr>
          <w:ilvl w:val="0"/>
          <w:numId w:val="9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железобетонных, расположенных в зоне действия блуждающих токов</w:t>
      </w:r>
    </w:p>
    <w:p w14:paraId="1BB160EE" w14:textId="77777777" w:rsidR="008E36BA" w:rsidRPr="008E36BA" w:rsidRDefault="008E36BA" w:rsidP="00A2689F">
      <w:pPr>
        <w:numPr>
          <w:ilvl w:val="0"/>
          <w:numId w:val="9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железобетонных, работающих в условиях высоких температур</w:t>
      </w:r>
    </w:p>
    <w:p w14:paraId="7EE04128" w14:textId="77777777" w:rsidR="008E36BA" w:rsidRPr="008E36BA" w:rsidRDefault="008E36BA" w:rsidP="00A2689F">
      <w:pPr>
        <w:numPr>
          <w:ilvl w:val="0"/>
          <w:numId w:val="9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железобетонных, находящихся ближе 100 м от источников постоянного тока высокого напряжения</w:t>
      </w:r>
    </w:p>
    <w:p w14:paraId="7C308C4C" w14:textId="77777777" w:rsidR="008E36BA" w:rsidRPr="008E36BA" w:rsidRDefault="008E36BA" w:rsidP="00A2689F">
      <w:pPr>
        <w:numPr>
          <w:ilvl w:val="0"/>
          <w:numId w:val="9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proofErr w:type="gramStart"/>
      <w:r w:rsidRPr="008E36BA">
        <w:rPr>
          <w:rFonts w:ascii="Times New Roman" w:eastAsia="Calibri" w:hAnsi="Times New Roman" w:cs="Times New Roman"/>
          <w:sz w:val="28"/>
          <w:szCs w:val="28"/>
        </w:rPr>
        <w:t>железобетонных</w:t>
      </w:r>
      <w:proofErr w:type="gramEnd"/>
      <w:r w:rsidRPr="008E36BA">
        <w:rPr>
          <w:rFonts w:ascii="Times New Roman" w:eastAsia="Calibri" w:hAnsi="Times New Roman" w:cs="Times New Roman"/>
          <w:sz w:val="28"/>
          <w:szCs w:val="28"/>
        </w:rPr>
        <w:t>, предназначенных для эксплуатации в агрессивной среде</w:t>
      </w:r>
    </w:p>
    <w:p w14:paraId="6D8327AF" w14:textId="77777777" w:rsidR="008E36BA" w:rsidRPr="008E36BA" w:rsidRDefault="008E36BA" w:rsidP="00A2689F">
      <w:pPr>
        <w:numPr>
          <w:ilvl w:val="0"/>
          <w:numId w:val="9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железобетонных, работающих в условиях динамических нагрузок</w:t>
      </w:r>
    </w:p>
    <w:p w14:paraId="5B9649F3" w14:textId="77777777" w:rsidR="008E36BA" w:rsidRPr="008E36BA" w:rsidRDefault="008E36BA" w:rsidP="00A2689F">
      <w:pPr>
        <w:numPr>
          <w:ilvl w:val="0"/>
          <w:numId w:val="94"/>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в частях конструкций, находящихся в зоне переменного уровня воды</w:t>
      </w:r>
    </w:p>
    <w:p w14:paraId="086DC094" w14:textId="77777777" w:rsidR="00EB719C" w:rsidRDefault="00EB719C" w:rsidP="008E36BA">
      <w:pPr>
        <w:spacing w:after="0" w:line="240" w:lineRule="auto"/>
        <w:jc w:val="both"/>
        <w:rPr>
          <w:rFonts w:ascii="Times New Roman" w:eastAsia="Calibri" w:hAnsi="Times New Roman" w:cs="Times New Roman"/>
          <w:b/>
          <w:sz w:val="28"/>
          <w:szCs w:val="28"/>
        </w:rPr>
      </w:pPr>
    </w:p>
    <w:p w14:paraId="546BECC9" w14:textId="77777777" w:rsidR="008E36BA" w:rsidRPr="008E36BA" w:rsidRDefault="008E36BA" w:rsidP="008E36BA">
      <w:pPr>
        <w:spacing w:after="0" w:line="240" w:lineRule="auto"/>
        <w:jc w:val="both"/>
        <w:rPr>
          <w:rFonts w:ascii="Times New Roman" w:eastAsia="Calibri" w:hAnsi="Times New Roman" w:cs="Times New Roman"/>
          <w:i/>
          <w:sz w:val="28"/>
          <w:szCs w:val="28"/>
        </w:rPr>
      </w:pPr>
      <w:r w:rsidRPr="008E36BA">
        <w:rPr>
          <w:rFonts w:ascii="Times New Roman" w:eastAsia="Calibri" w:hAnsi="Times New Roman" w:cs="Times New Roman"/>
          <w:b/>
          <w:sz w:val="28"/>
          <w:szCs w:val="28"/>
        </w:rPr>
        <w:t xml:space="preserve">109. На рисунке представлена схема плиты перекрытия с разбивкой на блоки. В какой последовательности Вы будете бетонировать блоки плиты перекрытия, представленные на схеме? </w:t>
      </w:r>
      <w:r w:rsidRPr="008E36BA">
        <w:rPr>
          <w:rFonts w:ascii="Times New Roman" w:eastAsia="Calibri" w:hAnsi="Times New Roman" w:cs="Times New Roman"/>
          <w:i/>
          <w:sz w:val="28"/>
          <w:szCs w:val="28"/>
        </w:rPr>
        <w:t>Ответ запишите в виде последовательности порядковых номеров указанных на схеме блоков в форме</w:t>
      </w:r>
      <w:proofErr w:type="gramStart"/>
      <w:r w:rsidRPr="008E36BA">
        <w:rPr>
          <w:rFonts w:ascii="Times New Roman" w:eastAsia="Calibri" w:hAnsi="Times New Roman" w:cs="Times New Roman"/>
          <w:i/>
          <w:sz w:val="28"/>
          <w:szCs w:val="28"/>
        </w:rPr>
        <w:t xml:space="preserve"> «№-№-№-№-№-№-№-№»</w:t>
      </w:r>
      <w:proofErr w:type="gramEnd"/>
    </w:p>
    <w:p w14:paraId="4B67C844" w14:textId="77777777" w:rsidR="008E36BA" w:rsidRPr="008E36BA" w:rsidRDefault="008E36BA" w:rsidP="008E36BA">
      <w:pPr>
        <w:spacing w:after="0" w:line="240" w:lineRule="auto"/>
        <w:jc w:val="both"/>
        <w:rPr>
          <w:rFonts w:ascii="Times New Roman" w:eastAsia="Calibri" w:hAnsi="Times New Roman" w:cs="Times New Roman"/>
          <w:b/>
          <w:sz w:val="10"/>
          <w:szCs w:val="10"/>
        </w:rPr>
      </w:pPr>
    </w:p>
    <w:tbl>
      <w:tblPr>
        <w:tblW w:w="0" w:type="auto"/>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7"/>
        <w:gridCol w:w="1247"/>
        <w:gridCol w:w="1037"/>
        <w:gridCol w:w="1037"/>
        <w:gridCol w:w="1109"/>
        <w:gridCol w:w="1109"/>
        <w:gridCol w:w="1109"/>
        <w:gridCol w:w="1142"/>
      </w:tblGrid>
      <w:tr w:rsidR="008E36BA" w:rsidRPr="008E36BA" w14:paraId="40F8233B" w14:textId="77777777" w:rsidTr="008E36BA">
        <w:trPr>
          <w:trHeight w:val="1750"/>
        </w:trPr>
        <w:tc>
          <w:tcPr>
            <w:tcW w:w="1247" w:type="dxa"/>
            <w:shd w:val="clear" w:color="auto" w:fill="auto"/>
            <w:vAlign w:val="center"/>
          </w:tcPr>
          <w:p w14:paraId="677AAC19" w14:textId="77777777" w:rsidR="008E36BA" w:rsidRPr="008E36BA" w:rsidRDefault="008E36BA" w:rsidP="008E36BA">
            <w:pPr>
              <w:autoSpaceDE w:val="0"/>
              <w:autoSpaceDN w:val="0"/>
              <w:adjustRightInd w:val="0"/>
              <w:spacing w:after="0" w:line="240" w:lineRule="auto"/>
              <w:jc w:val="center"/>
              <w:rPr>
                <w:rFonts w:ascii="Times New Roman" w:eastAsia="Calibri" w:hAnsi="Times New Roman" w:cs="Times New Roman"/>
                <w:b/>
                <w:sz w:val="27"/>
                <w:szCs w:val="27"/>
                <w:lang w:eastAsia="ru-RU"/>
              </w:rPr>
            </w:pPr>
            <w:r w:rsidRPr="008E36BA">
              <w:rPr>
                <w:rFonts w:ascii="Times New Roman" w:eastAsia="Calibri" w:hAnsi="Times New Roman" w:cs="Times New Roman"/>
                <w:b/>
                <w:sz w:val="27"/>
                <w:szCs w:val="27"/>
                <w:lang w:eastAsia="ru-RU"/>
              </w:rPr>
              <w:t>1</w:t>
            </w:r>
          </w:p>
        </w:tc>
        <w:tc>
          <w:tcPr>
            <w:tcW w:w="1247" w:type="dxa"/>
            <w:shd w:val="clear" w:color="auto" w:fill="auto"/>
            <w:vAlign w:val="center"/>
          </w:tcPr>
          <w:p w14:paraId="68291B4A" w14:textId="77777777" w:rsidR="008E36BA" w:rsidRPr="008E36BA" w:rsidRDefault="008E36BA" w:rsidP="008E36BA">
            <w:pPr>
              <w:autoSpaceDE w:val="0"/>
              <w:autoSpaceDN w:val="0"/>
              <w:adjustRightInd w:val="0"/>
              <w:spacing w:after="0" w:line="240" w:lineRule="auto"/>
              <w:jc w:val="center"/>
              <w:rPr>
                <w:rFonts w:ascii="Times New Roman" w:eastAsia="Calibri" w:hAnsi="Times New Roman" w:cs="Times New Roman"/>
                <w:b/>
                <w:sz w:val="27"/>
                <w:szCs w:val="27"/>
                <w:lang w:eastAsia="ru-RU"/>
              </w:rPr>
            </w:pPr>
            <w:r w:rsidRPr="008E36BA">
              <w:rPr>
                <w:rFonts w:ascii="Times New Roman" w:eastAsia="Calibri" w:hAnsi="Times New Roman" w:cs="Times New Roman"/>
                <w:b/>
                <w:sz w:val="27"/>
                <w:szCs w:val="27"/>
                <w:lang w:eastAsia="ru-RU"/>
              </w:rPr>
              <w:t>2</w:t>
            </w:r>
          </w:p>
        </w:tc>
        <w:tc>
          <w:tcPr>
            <w:tcW w:w="1037" w:type="dxa"/>
            <w:shd w:val="clear" w:color="auto" w:fill="auto"/>
            <w:vAlign w:val="center"/>
          </w:tcPr>
          <w:p w14:paraId="0C08C86B" w14:textId="77777777" w:rsidR="008E36BA" w:rsidRPr="008E36BA" w:rsidRDefault="008E36BA" w:rsidP="008E36BA">
            <w:pPr>
              <w:autoSpaceDE w:val="0"/>
              <w:autoSpaceDN w:val="0"/>
              <w:adjustRightInd w:val="0"/>
              <w:spacing w:after="0" w:line="240" w:lineRule="auto"/>
              <w:jc w:val="center"/>
              <w:rPr>
                <w:rFonts w:ascii="Times New Roman" w:eastAsia="Calibri" w:hAnsi="Times New Roman" w:cs="Times New Roman"/>
                <w:b/>
                <w:sz w:val="27"/>
                <w:szCs w:val="27"/>
                <w:lang w:eastAsia="ru-RU"/>
              </w:rPr>
            </w:pPr>
            <w:r w:rsidRPr="008E36BA">
              <w:rPr>
                <w:rFonts w:ascii="Times New Roman" w:eastAsia="Calibri" w:hAnsi="Times New Roman" w:cs="Times New Roman"/>
                <w:b/>
                <w:sz w:val="27"/>
                <w:szCs w:val="27"/>
                <w:lang w:eastAsia="ru-RU"/>
              </w:rPr>
              <w:t>3</w:t>
            </w:r>
          </w:p>
        </w:tc>
        <w:tc>
          <w:tcPr>
            <w:tcW w:w="1037" w:type="dxa"/>
            <w:shd w:val="clear" w:color="auto" w:fill="auto"/>
            <w:vAlign w:val="center"/>
          </w:tcPr>
          <w:p w14:paraId="47FD5EE0" w14:textId="77777777" w:rsidR="008E36BA" w:rsidRPr="008E36BA" w:rsidRDefault="008E36BA" w:rsidP="008E36BA">
            <w:pPr>
              <w:autoSpaceDE w:val="0"/>
              <w:autoSpaceDN w:val="0"/>
              <w:adjustRightInd w:val="0"/>
              <w:spacing w:after="0" w:line="240" w:lineRule="auto"/>
              <w:jc w:val="center"/>
              <w:rPr>
                <w:rFonts w:ascii="Times New Roman" w:eastAsia="Calibri" w:hAnsi="Times New Roman" w:cs="Times New Roman"/>
                <w:b/>
                <w:sz w:val="27"/>
                <w:szCs w:val="27"/>
                <w:lang w:eastAsia="ru-RU"/>
              </w:rPr>
            </w:pPr>
            <w:r w:rsidRPr="008E36BA">
              <w:rPr>
                <w:rFonts w:ascii="Times New Roman" w:eastAsia="Calibri" w:hAnsi="Times New Roman" w:cs="Times New Roman"/>
                <w:b/>
                <w:sz w:val="27"/>
                <w:szCs w:val="27"/>
                <w:lang w:eastAsia="ru-RU"/>
              </w:rPr>
              <w:t>4</w:t>
            </w:r>
          </w:p>
        </w:tc>
        <w:tc>
          <w:tcPr>
            <w:tcW w:w="1109" w:type="dxa"/>
            <w:shd w:val="clear" w:color="auto" w:fill="auto"/>
            <w:vAlign w:val="center"/>
          </w:tcPr>
          <w:p w14:paraId="5E2DA571" w14:textId="77777777" w:rsidR="008E36BA" w:rsidRPr="008E36BA" w:rsidRDefault="008E36BA" w:rsidP="008E36BA">
            <w:pPr>
              <w:autoSpaceDE w:val="0"/>
              <w:autoSpaceDN w:val="0"/>
              <w:adjustRightInd w:val="0"/>
              <w:spacing w:after="0" w:line="240" w:lineRule="auto"/>
              <w:jc w:val="center"/>
              <w:rPr>
                <w:rFonts w:ascii="Times New Roman" w:eastAsia="Calibri" w:hAnsi="Times New Roman" w:cs="Times New Roman"/>
                <w:b/>
                <w:sz w:val="27"/>
                <w:szCs w:val="27"/>
                <w:lang w:eastAsia="ru-RU"/>
              </w:rPr>
            </w:pPr>
            <w:r w:rsidRPr="008E36BA">
              <w:rPr>
                <w:rFonts w:ascii="Times New Roman" w:eastAsia="Calibri" w:hAnsi="Times New Roman" w:cs="Times New Roman"/>
                <w:b/>
                <w:sz w:val="27"/>
                <w:szCs w:val="27"/>
                <w:lang w:eastAsia="ru-RU"/>
              </w:rPr>
              <w:t>5</w:t>
            </w:r>
          </w:p>
        </w:tc>
        <w:tc>
          <w:tcPr>
            <w:tcW w:w="1109" w:type="dxa"/>
            <w:shd w:val="clear" w:color="auto" w:fill="auto"/>
            <w:vAlign w:val="center"/>
          </w:tcPr>
          <w:p w14:paraId="1830D9BD" w14:textId="77777777" w:rsidR="008E36BA" w:rsidRPr="008E36BA" w:rsidRDefault="008E36BA" w:rsidP="008E36BA">
            <w:pPr>
              <w:autoSpaceDE w:val="0"/>
              <w:autoSpaceDN w:val="0"/>
              <w:adjustRightInd w:val="0"/>
              <w:spacing w:after="0" w:line="240" w:lineRule="auto"/>
              <w:jc w:val="center"/>
              <w:rPr>
                <w:rFonts w:ascii="Times New Roman" w:eastAsia="Calibri" w:hAnsi="Times New Roman" w:cs="Times New Roman"/>
                <w:b/>
                <w:sz w:val="27"/>
                <w:szCs w:val="27"/>
                <w:lang w:eastAsia="ru-RU"/>
              </w:rPr>
            </w:pPr>
            <w:r w:rsidRPr="008E36BA">
              <w:rPr>
                <w:rFonts w:ascii="Times New Roman" w:eastAsia="Calibri" w:hAnsi="Times New Roman" w:cs="Times New Roman"/>
                <w:b/>
                <w:sz w:val="27"/>
                <w:szCs w:val="27"/>
                <w:lang w:eastAsia="ru-RU"/>
              </w:rPr>
              <w:t>6</w:t>
            </w:r>
          </w:p>
        </w:tc>
        <w:tc>
          <w:tcPr>
            <w:tcW w:w="1109" w:type="dxa"/>
            <w:shd w:val="clear" w:color="auto" w:fill="auto"/>
            <w:vAlign w:val="center"/>
          </w:tcPr>
          <w:p w14:paraId="251DDA8A" w14:textId="77777777" w:rsidR="008E36BA" w:rsidRPr="008E36BA" w:rsidRDefault="008E36BA" w:rsidP="008E36BA">
            <w:pPr>
              <w:autoSpaceDE w:val="0"/>
              <w:autoSpaceDN w:val="0"/>
              <w:adjustRightInd w:val="0"/>
              <w:spacing w:after="0" w:line="240" w:lineRule="auto"/>
              <w:jc w:val="center"/>
              <w:rPr>
                <w:rFonts w:ascii="Times New Roman" w:eastAsia="Calibri" w:hAnsi="Times New Roman" w:cs="Times New Roman"/>
                <w:b/>
                <w:sz w:val="27"/>
                <w:szCs w:val="27"/>
                <w:lang w:eastAsia="ru-RU"/>
              </w:rPr>
            </w:pPr>
            <w:r w:rsidRPr="008E36BA">
              <w:rPr>
                <w:rFonts w:ascii="Times New Roman" w:eastAsia="Calibri" w:hAnsi="Times New Roman" w:cs="Times New Roman"/>
                <w:b/>
                <w:sz w:val="27"/>
                <w:szCs w:val="27"/>
                <w:lang w:eastAsia="ru-RU"/>
              </w:rPr>
              <w:t>7</w:t>
            </w:r>
          </w:p>
        </w:tc>
        <w:tc>
          <w:tcPr>
            <w:tcW w:w="1142" w:type="dxa"/>
            <w:shd w:val="clear" w:color="auto" w:fill="auto"/>
            <w:vAlign w:val="center"/>
          </w:tcPr>
          <w:p w14:paraId="0555A06D" w14:textId="77777777" w:rsidR="008E36BA" w:rsidRPr="008E36BA" w:rsidRDefault="008E36BA" w:rsidP="008E36BA">
            <w:pPr>
              <w:autoSpaceDE w:val="0"/>
              <w:autoSpaceDN w:val="0"/>
              <w:adjustRightInd w:val="0"/>
              <w:spacing w:after="0" w:line="240" w:lineRule="auto"/>
              <w:jc w:val="center"/>
              <w:rPr>
                <w:rFonts w:ascii="Times New Roman" w:eastAsia="Calibri" w:hAnsi="Times New Roman" w:cs="Times New Roman"/>
                <w:b/>
                <w:sz w:val="27"/>
                <w:szCs w:val="27"/>
                <w:lang w:eastAsia="ru-RU"/>
              </w:rPr>
            </w:pPr>
            <w:r w:rsidRPr="008E36BA">
              <w:rPr>
                <w:rFonts w:ascii="Times New Roman" w:eastAsia="Calibri" w:hAnsi="Times New Roman" w:cs="Times New Roman"/>
                <w:b/>
                <w:sz w:val="27"/>
                <w:szCs w:val="27"/>
                <w:lang w:eastAsia="ru-RU"/>
              </w:rPr>
              <w:t>8</w:t>
            </w:r>
          </w:p>
        </w:tc>
      </w:tr>
    </w:tbl>
    <w:p w14:paraId="0A6C59AA" w14:textId="77777777" w:rsidR="008E36BA" w:rsidRPr="008E36BA" w:rsidRDefault="008E36BA" w:rsidP="008E36BA">
      <w:pPr>
        <w:autoSpaceDE w:val="0"/>
        <w:autoSpaceDN w:val="0"/>
        <w:adjustRightInd w:val="0"/>
        <w:spacing w:after="0" w:line="240" w:lineRule="auto"/>
        <w:rPr>
          <w:rFonts w:ascii="Times New Roman" w:eastAsia="Times New Roman" w:hAnsi="Times New Roman" w:cs="Times New Roman"/>
          <w:sz w:val="27"/>
          <w:szCs w:val="27"/>
          <w:lang w:eastAsia="ru-RU"/>
        </w:rPr>
      </w:pPr>
    </w:p>
    <w:p w14:paraId="1C855A22" w14:textId="4B71850F" w:rsidR="00B00C2F" w:rsidRDefault="008E36BA" w:rsidP="008E36BA">
      <w:pPr>
        <w:spacing w:after="0" w:line="240" w:lineRule="auto"/>
        <w:jc w:val="both"/>
        <w:rPr>
          <w:rFonts w:ascii="Times New Roman" w:eastAsia="Calibri" w:hAnsi="Times New Roman" w:cs="Times New Roman"/>
          <w:b/>
          <w:sz w:val="28"/>
          <w:szCs w:val="28"/>
          <w:lang w:eastAsia="ru-RU"/>
        </w:rPr>
      </w:pPr>
      <w:r w:rsidRPr="008E36BA">
        <w:rPr>
          <w:rFonts w:ascii="Times New Roman" w:eastAsia="Calibri" w:hAnsi="Times New Roman" w:cs="Times New Roman"/>
          <w:b/>
          <w:sz w:val="28"/>
          <w:szCs w:val="28"/>
          <w:lang w:eastAsia="ru-RU"/>
        </w:rPr>
        <w:lastRenderedPageBreak/>
        <w:t xml:space="preserve">110. </w:t>
      </w:r>
      <w:r w:rsidR="00B00C2F">
        <w:rPr>
          <w:rFonts w:ascii="Times New Roman" w:eastAsia="Calibri" w:hAnsi="Times New Roman" w:cs="Times New Roman"/>
          <w:b/>
          <w:sz w:val="28"/>
          <w:szCs w:val="28"/>
          <w:lang w:eastAsia="ru-RU"/>
        </w:rPr>
        <w:t xml:space="preserve">На рисунках представлены железобетонные конструкции. Определите вид конструкции. </w:t>
      </w:r>
      <w:r w:rsidR="00B00C2F" w:rsidRPr="00B00C2F">
        <w:rPr>
          <w:rFonts w:ascii="Times New Roman" w:eastAsia="Calibri" w:hAnsi="Times New Roman" w:cs="Times New Roman"/>
          <w:sz w:val="28"/>
          <w:szCs w:val="28"/>
          <w:lang w:eastAsia="ru-RU"/>
        </w:rPr>
        <w:t xml:space="preserve">Ответ запишите в виде номер «рисунка - буквенное обозначение </w:t>
      </w:r>
      <w:r w:rsidR="00B00C2F">
        <w:rPr>
          <w:rFonts w:ascii="Times New Roman" w:eastAsia="Calibri" w:hAnsi="Times New Roman" w:cs="Times New Roman"/>
          <w:sz w:val="28"/>
          <w:szCs w:val="28"/>
          <w:lang w:eastAsia="ru-RU"/>
        </w:rPr>
        <w:t>вида конструкции</w:t>
      </w:r>
      <w:r w:rsidR="00B00C2F" w:rsidRPr="00B00C2F">
        <w:rPr>
          <w:rFonts w:ascii="Times New Roman" w:eastAsia="Calibri" w:hAnsi="Times New Roman" w:cs="Times New Roman"/>
          <w:sz w:val="28"/>
          <w:szCs w:val="28"/>
          <w:lang w:eastAsia="ru-RU"/>
        </w:rPr>
        <w:t>»</w:t>
      </w:r>
    </w:p>
    <w:tbl>
      <w:tblPr>
        <w:tblStyle w:val="a6"/>
        <w:tblW w:w="0" w:type="auto"/>
        <w:tblLayout w:type="fixed"/>
        <w:tblLook w:val="04A0" w:firstRow="1" w:lastRow="0" w:firstColumn="1" w:lastColumn="0" w:noHBand="0" w:noVBand="1"/>
      </w:tblPr>
      <w:tblGrid>
        <w:gridCol w:w="2376"/>
        <w:gridCol w:w="2268"/>
        <w:gridCol w:w="2552"/>
        <w:gridCol w:w="2657"/>
      </w:tblGrid>
      <w:tr w:rsidR="00B00C2F" w14:paraId="25D8FC52" w14:textId="77777777" w:rsidTr="00B00C2F">
        <w:tc>
          <w:tcPr>
            <w:tcW w:w="2376" w:type="dxa"/>
          </w:tcPr>
          <w:p w14:paraId="30AFE1D7" w14:textId="0618521E" w:rsidR="00B00C2F" w:rsidRPr="00B00C2F" w:rsidRDefault="00B00C2F" w:rsidP="008E36BA">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2268" w:type="dxa"/>
          </w:tcPr>
          <w:p w14:paraId="6677B398" w14:textId="6E1305F6" w:rsidR="00B00C2F" w:rsidRPr="00B00C2F" w:rsidRDefault="00B00C2F" w:rsidP="008E36BA">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552" w:type="dxa"/>
          </w:tcPr>
          <w:p w14:paraId="1931BACB" w14:textId="6AD8AFFE" w:rsidR="00B00C2F" w:rsidRPr="00B00C2F" w:rsidRDefault="00B00C2F" w:rsidP="008E36BA">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2657" w:type="dxa"/>
          </w:tcPr>
          <w:p w14:paraId="23D7B8CB" w14:textId="15E48668" w:rsidR="00B00C2F" w:rsidRPr="00B00C2F" w:rsidRDefault="00B00C2F" w:rsidP="008E36BA">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B00C2F" w14:paraId="79AE7669" w14:textId="77777777" w:rsidTr="00B00C2F">
        <w:tc>
          <w:tcPr>
            <w:tcW w:w="2376" w:type="dxa"/>
          </w:tcPr>
          <w:p w14:paraId="10548E97" w14:textId="05CE9E81" w:rsidR="00B00C2F" w:rsidRPr="00B00C2F" w:rsidRDefault="00B00C2F" w:rsidP="00B00C2F">
            <w:pPr>
              <w:jc w:val="center"/>
              <w:rPr>
                <w:rFonts w:ascii="Times New Roman" w:eastAsia="Calibri" w:hAnsi="Times New Roman" w:cs="Times New Roman"/>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62A36220" wp14:editId="71A4A4EC">
                  <wp:extent cx="1401288" cy="914283"/>
                  <wp:effectExtent l="0" t="0" r="889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l="37241" t="31308" r="50153" b="57301"/>
                          <a:stretch>
                            <a:fillRect/>
                          </a:stretch>
                        </pic:blipFill>
                        <pic:spPr bwMode="auto">
                          <a:xfrm>
                            <a:off x="0" y="0"/>
                            <a:ext cx="1401468" cy="914400"/>
                          </a:xfrm>
                          <a:prstGeom prst="rect">
                            <a:avLst/>
                          </a:prstGeom>
                          <a:noFill/>
                          <a:ln>
                            <a:noFill/>
                          </a:ln>
                        </pic:spPr>
                      </pic:pic>
                    </a:graphicData>
                  </a:graphic>
                </wp:inline>
              </w:drawing>
            </w:r>
          </w:p>
        </w:tc>
        <w:tc>
          <w:tcPr>
            <w:tcW w:w="2268" w:type="dxa"/>
          </w:tcPr>
          <w:p w14:paraId="16EEDE32" w14:textId="0ED215D5" w:rsidR="00B00C2F" w:rsidRPr="00B00C2F" w:rsidRDefault="00B00C2F" w:rsidP="00B00C2F">
            <w:pPr>
              <w:jc w:val="center"/>
              <w:rPr>
                <w:rFonts w:ascii="Times New Roman" w:eastAsia="Calibri" w:hAnsi="Times New Roman" w:cs="Times New Roman"/>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2C9C51D7" wp14:editId="3C2A5303">
                  <wp:extent cx="1306286" cy="997527"/>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val="0"/>
                              </a:ext>
                            </a:extLst>
                          </a:blip>
                          <a:srcRect l="51765" t="30931" r="39099" b="59230"/>
                          <a:stretch>
                            <a:fillRect/>
                          </a:stretch>
                        </pic:blipFill>
                        <pic:spPr bwMode="auto">
                          <a:xfrm>
                            <a:off x="0" y="0"/>
                            <a:ext cx="1306454" cy="997655"/>
                          </a:xfrm>
                          <a:prstGeom prst="rect">
                            <a:avLst/>
                          </a:prstGeom>
                          <a:noFill/>
                          <a:ln>
                            <a:noFill/>
                          </a:ln>
                        </pic:spPr>
                      </pic:pic>
                    </a:graphicData>
                  </a:graphic>
                </wp:inline>
              </w:drawing>
            </w:r>
          </w:p>
        </w:tc>
        <w:tc>
          <w:tcPr>
            <w:tcW w:w="2552" w:type="dxa"/>
          </w:tcPr>
          <w:p w14:paraId="64CEE580" w14:textId="18E33791" w:rsidR="00B00C2F" w:rsidRPr="00B00C2F" w:rsidRDefault="00B00C2F" w:rsidP="00B00C2F">
            <w:pPr>
              <w:jc w:val="center"/>
              <w:rPr>
                <w:rFonts w:ascii="Times New Roman" w:eastAsia="Calibri" w:hAnsi="Times New Roman" w:cs="Times New Roman"/>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5FD78061" wp14:editId="522E1EDD">
                  <wp:extent cx="1431199" cy="1092530"/>
                  <wp:effectExtent l="0" t="0" r="0" b="0"/>
                  <wp:docPr id="2048" name="Рисунок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l="37984" t="44360" r="51279" b="42563"/>
                          <a:stretch>
                            <a:fillRect/>
                          </a:stretch>
                        </pic:blipFill>
                        <pic:spPr bwMode="auto">
                          <a:xfrm>
                            <a:off x="0" y="0"/>
                            <a:ext cx="1432063" cy="1093189"/>
                          </a:xfrm>
                          <a:prstGeom prst="rect">
                            <a:avLst/>
                          </a:prstGeom>
                          <a:noFill/>
                          <a:ln>
                            <a:noFill/>
                          </a:ln>
                        </pic:spPr>
                      </pic:pic>
                    </a:graphicData>
                  </a:graphic>
                </wp:inline>
              </w:drawing>
            </w:r>
          </w:p>
        </w:tc>
        <w:tc>
          <w:tcPr>
            <w:tcW w:w="2657" w:type="dxa"/>
          </w:tcPr>
          <w:p w14:paraId="70474852" w14:textId="03D2B229" w:rsidR="00B00C2F" w:rsidRPr="00B00C2F" w:rsidRDefault="00B00C2F" w:rsidP="00B00C2F">
            <w:pPr>
              <w:jc w:val="center"/>
              <w:rPr>
                <w:rFonts w:ascii="Times New Roman" w:eastAsia="Calibri" w:hAnsi="Times New Roman" w:cs="Times New Roman"/>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45098717" wp14:editId="1990600A">
                  <wp:extent cx="1520041" cy="1196665"/>
                  <wp:effectExtent l="0" t="0" r="4445" b="3810"/>
                  <wp:docPr id="2049" name="Рисунок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l="49522" t="43848" r="39099" b="41794"/>
                          <a:stretch>
                            <a:fillRect/>
                          </a:stretch>
                        </pic:blipFill>
                        <pic:spPr bwMode="auto">
                          <a:xfrm>
                            <a:off x="0" y="0"/>
                            <a:ext cx="1520155" cy="1196755"/>
                          </a:xfrm>
                          <a:prstGeom prst="rect">
                            <a:avLst/>
                          </a:prstGeom>
                          <a:noFill/>
                          <a:ln>
                            <a:noFill/>
                          </a:ln>
                        </pic:spPr>
                      </pic:pic>
                    </a:graphicData>
                  </a:graphic>
                </wp:inline>
              </w:drawing>
            </w:r>
          </w:p>
        </w:tc>
      </w:tr>
      <w:tr w:rsidR="00B00C2F" w14:paraId="4E28963C" w14:textId="77777777" w:rsidTr="00B00C2F">
        <w:tc>
          <w:tcPr>
            <w:tcW w:w="2376" w:type="dxa"/>
          </w:tcPr>
          <w:p w14:paraId="4F36CE38" w14:textId="52C11B93" w:rsidR="00B00C2F" w:rsidRPr="00B00C2F" w:rsidRDefault="00B00C2F" w:rsidP="008E36BA">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p>
        </w:tc>
        <w:tc>
          <w:tcPr>
            <w:tcW w:w="2268" w:type="dxa"/>
          </w:tcPr>
          <w:p w14:paraId="04922AF7" w14:textId="554BBC3B" w:rsidR="00B00C2F" w:rsidRPr="00B00C2F" w:rsidRDefault="00B00C2F" w:rsidP="008E36BA">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2552" w:type="dxa"/>
          </w:tcPr>
          <w:p w14:paraId="7686F96E" w14:textId="5580F781" w:rsidR="00B00C2F" w:rsidRPr="00B00C2F" w:rsidRDefault="00B00C2F" w:rsidP="008E36BA">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c>
          <w:tcPr>
            <w:tcW w:w="2657" w:type="dxa"/>
          </w:tcPr>
          <w:p w14:paraId="331BD78A" w14:textId="4FA3E20F" w:rsidR="00B00C2F" w:rsidRPr="00B00C2F" w:rsidRDefault="00B00C2F" w:rsidP="008E36BA">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r>
      <w:tr w:rsidR="00B00C2F" w14:paraId="64773DA2" w14:textId="77777777" w:rsidTr="00B00C2F">
        <w:tc>
          <w:tcPr>
            <w:tcW w:w="2376" w:type="dxa"/>
          </w:tcPr>
          <w:p w14:paraId="58556FA6" w14:textId="4C894469" w:rsidR="00B00C2F" w:rsidRPr="00B00C2F" w:rsidRDefault="00B00C2F" w:rsidP="00B00C2F">
            <w:pPr>
              <w:jc w:val="center"/>
              <w:rPr>
                <w:rFonts w:ascii="Times New Roman" w:eastAsia="Calibri" w:hAnsi="Times New Roman" w:cs="Times New Roman"/>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49125DC4" wp14:editId="7503D67B">
                  <wp:extent cx="1435136" cy="1116280"/>
                  <wp:effectExtent l="0" t="0" r="0" b="8255"/>
                  <wp:docPr id="2051" name="Рисунок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l="60741" t="45642" r="26759" b="38718"/>
                          <a:stretch>
                            <a:fillRect/>
                          </a:stretch>
                        </pic:blipFill>
                        <pic:spPr bwMode="auto">
                          <a:xfrm>
                            <a:off x="0" y="0"/>
                            <a:ext cx="1435402" cy="1116487"/>
                          </a:xfrm>
                          <a:prstGeom prst="rect">
                            <a:avLst/>
                          </a:prstGeom>
                          <a:noFill/>
                          <a:ln>
                            <a:noFill/>
                          </a:ln>
                        </pic:spPr>
                      </pic:pic>
                    </a:graphicData>
                  </a:graphic>
                </wp:inline>
              </w:drawing>
            </w:r>
          </w:p>
        </w:tc>
        <w:tc>
          <w:tcPr>
            <w:tcW w:w="2268" w:type="dxa"/>
          </w:tcPr>
          <w:p w14:paraId="60A91037" w14:textId="4B484C76" w:rsidR="00B00C2F" w:rsidRPr="00B00C2F" w:rsidRDefault="00B00C2F" w:rsidP="00B00C2F">
            <w:pPr>
              <w:jc w:val="center"/>
              <w:rPr>
                <w:rFonts w:ascii="Times New Roman" w:eastAsia="Calibri" w:hAnsi="Times New Roman" w:cs="Times New Roman"/>
                <w:sz w:val="28"/>
                <w:szCs w:val="28"/>
                <w:lang w:eastAsia="ru-RU"/>
              </w:rPr>
            </w:pPr>
            <w:r w:rsidRPr="008E36BA">
              <w:rPr>
                <w:rFonts w:ascii="Times New Roman" w:eastAsia="Calibri" w:hAnsi="Times New Roman" w:cs="Times New Roman"/>
                <w:noProof/>
                <w:sz w:val="28"/>
                <w:szCs w:val="28"/>
                <w:lang w:eastAsia="ru-RU"/>
              </w:rPr>
              <w:drawing>
                <wp:anchor distT="0" distB="0" distL="114300" distR="114300" simplePos="0" relativeHeight="251661312" behindDoc="0" locked="0" layoutInCell="1" allowOverlap="1" wp14:anchorId="11CF7170" wp14:editId="450552DF">
                  <wp:simplePos x="2565400" y="5638800"/>
                  <wp:positionH relativeFrom="margin">
                    <wp:align>center</wp:align>
                  </wp:positionH>
                  <wp:positionV relativeFrom="margin">
                    <wp:align>top</wp:align>
                  </wp:positionV>
                  <wp:extent cx="985520" cy="2019300"/>
                  <wp:effectExtent l="0" t="0" r="5080" b="0"/>
                  <wp:wrapSquare wrapText="bothSides"/>
                  <wp:docPr id="2052" name="Рисунок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l="36542" t="58463" r="58170" b="23334"/>
                          <a:stretch>
                            <a:fillRect/>
                          </a:stretch>
                        </pic:blipFill>
                        <pic:spPr bwMode="auto">
                          <a:xfrm>
                            <a:off x="0" y="0"/>
                            <a:ext cx="985520" cy="2019300"/>
                          </a:xfrm>
                          <a:prstGeom prst="rect">
                            <a:avLst/>
                          </a:prstGeom>
                          <a:noFill/>
                          <a:ln>
                            <a:noFill/>
                          </a:ln>
                        </pic:spPr>
                      </pic:pic>
                    </a:graphicData>
                  </a:graphic>
                </wp:anchor>
              </w:drawing>
            </w:r>
          </w:p>
        </w:tc>
        <w:tc>
          <w:tcPr>
            <w:tcW w:w="2552" w:type="dxa"/>
          </w:tcPr>
          <w:p w14:paraId="50DFF0CF" w14:textId="7EC3CF01" w:rsidR="00B00C2F" w:rsidRPr="00B00C2F" w:rsidRDefault="00B00C2F" w:rsidP="00B00C2F">
            <w:pPr>
              <w:jc w:val="center"/>
              <w:rPr>
                <w:rFonts w:ascii="Times New Roman" w:eastAsia="Calibri" w:hAnsi="Times New Roman" w:cs="Times New Roman"/>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38E94ACE" wp14:editId="4A9146C8">
                  <wp:extent cx="1414438" cy="1187532"/>
                  <wp:effectExtent l="0" t="0" r="0" b="0"/>
                  <wp:docPr id="2053" name="Рисунок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l="53209" t="61797" r="37015" b="25127"/>
                          <a:stretch>
                            <a:fillRect/>
                          </a:stretch>
                        </pic:blipFill>
                        <pic:spPr bwMode="auto">
                          <a:xfrm>
                            <a:off x="0" y="0"/>
                            <a:ext cx="1414395" cy="1187496"/>
                          </a:xfrm>
                          <a:prstGeom prst="rect">
                            <a:avLst/>
                          </a:prstGeom>
                          <a:noFill/>
                          <a:ln>
                            <a:noFill/>
                          </a:ln>
                        </pic:spPr>
                      </pic:pic>
                    </a:graphicData>
                  </a:graphic>
                </wp:inline>
              </w:drawing>
            </w:r>
          </w:p>
        </w:tc>
        <w:tc>
          <w:tcPr>
            <w:tcW w:w="2657" w:type="dxa"/>
          </w:tcPr>
          <w:p w14:paraId="3A262571" w14:textId="739B236F" w:rsidR="00B00C2F" w:rsidRPr="00B00C2F" w:rsidRDefault="00B00C2F" w:rsidP="00B00C2F">
            <w:pPr>
              <w:jc w:val="center"/>
              <w:rPr>
                <w:rFonts w:ascii="Times New Roman" w:eastAsia="Calibri" w:hAnsi="Times New Roman" w:cs="Times New Roman"/>
                <w:sz w:val="28"/>
                <w:szCs w:val="28"/>
                <w:lang w:eastAsia="ru-RU"/>
              </w:rPr>
            </w:pPr>
            <w:r w:rsidRPr="008E36BA">
              <w:rPr>
                <w:rFonts w:ascii="Times New Roman" w:eastAsia="Calibri" w:hAnsi="Times New Roman" w:cs="Times New Roman"/>
                <w:noProof/>
                <w:sz w:val="28"/>
                <w:szCs w:val="28"/>
                <w:lang w:eastAsia="ru-RU"/>
              </w:rPr>
              <w:drawing>
                <wp:inline distT="0" distB="0" distL="0" distR="0" wp14:anchorId="21AB4513" wp14:editId="1FB0AB96">
                  <wp:extent cx="1595743" cy="1116280"/>
                  <wp:effectExtent l="0" t="0" r="5080" b="8255"/>
                  <wp:docPr id="2054" name="Рисунок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l="62663" t="61797" r="26599" b="26154"/>
                          <a:stretch>
                            <a:fillRect/>
                          </a:stretch>
                        </pic:blipFill>
                        <pic:spPr bwMode="auto">
                          <a:xfrm>
                            <a:off x="0" y="0"/>
                            <a:ext cx="1595844" cy="1116351"/>
                          </a:xfrm>
                          <a:prstGeom prst="rect">
                            <a:avLst/>
                          </a:prstGeom>
                          <a:noFill/>
                          <a:ln>
                            <a:noFill/>
                          </a:ln>
                        </pic:spPr>
                      </pic:pic>
                    </a:graphicData>
                  </a:graphic>
                </wp:inline>
              </w:drawing>
            </w:r>
          </w:p>
        </w:tc>
      </w:tr>
    </w:tbl>
    <w:p w14:paraId="046381F7" w14:textId="77777777" w:rsidR="00B00C2F" w:rsidRPr="008E36BA" w:rsidRDefault="00B00C2F" w:rsidP="00B00C2F">
      <w:pPr>
        <w:spacing w:after="0" w:line="240" w:lineRule="auto"/>
        <w:rPr>
          <w:rFonts w:ascii="Times New Roman" w:eastAsia="Calibri" w:hAnsi="Times New Roman" w:cs="Times New Roman"/>
          <w:sz w:val="28"/>
          <w:szCs w:val="28"/>
          <w:lang w:eastAsia="ru-RU"/>
        </w:rPr>
      </w:pPr>
      <w:r w:rsidRPr="008E36BA">
        <w:rPr>
          <w:rFonts w:ascii="Times New Roman" w:eastAsia="Calibri" w:hAnsi="Times New Roman" w:cs="Times New Roman"/>
          <w:sz w:val="28"/>
          <w:szCs w:val="28"/>
        </w:rPr>
        <w:t>А) фундаментный блок</w:t>
      </w:r>
    </w:p>
    <w:p w14:paraId="787D9B65" w14:textId="77777777" w:rsidR="00B00C2F" w:rsidRPr="008E36BA" w:rsidRDefault="00B00C2F" w:rsidP="00B00C2F">
      <w:pPr>
        <w:spacing w:after="0" w:line="240" w:lineRule="auto"/>
        <w:rPr>
          <w:rFonts w:ascii="Times New Roman" w:eastAsia="Calibri" w:hAnsi="Times New Roman" w:cs="Times New Roman"/>
          <w:sz w:val="28"/>
          <w:szCs w:val="28"/>
          <w:lang w:eastAsia="ru-RU"/>
        </w:rPr>
      </w:pPr>
      <w:r w:rsidRPr="008E36BA">
        <w:rPr>
          <w:rFonts w:ascii="Times New Roman" w:eastAsia="Calibri" w:hAnsi="Times New Roman" w:cs="Times New Roman"/>
          <w:sz w:val="28"/>
          <w:szCs w:val="28"/>
        </w:rPr>
        <w:t>Б) стеновой блок</w:t>
      </w:r>
    </w:p>
    <w:p w14:paraId="05BF7A84" w14:textId="77777777" w:rsidR="00B00C2F" w:rsidRPr="008E36BA" w:rsidRDefault="00B00C2F" w:rsidP="00B00C2F">
      <w:pPr>
        <w:spacing w:after="0" w:line="240" w:lineRule="auto"/>
        <w:rPr>
          <w:rFonts w:ascii="Times New Roman" w:eastAsia="Calibri" w:hAnsi="Times New Roman" w:cs="Times New Roman"/>
          <w:sz w:val="28"/>
          <w:szCs w:val="28"/>
          <w:lang w:eastAsia="ru-RU"/>
        </w:rPr>
      </w:pPr>
      <w:r w:rsidRPr="008E36BA">
        <w:rPr>
          <w:rFonts w:ascii="Times New Roman" w:eastAsia="Calibri" w:hAnsi="Times New Roman" w:cs="Times New Roman"/>
          <w:sz w:val="28"/>
          <w:szCs w:val="28"/>
        </w:rPr>
        <w:t>В) настил перекрытия</w:t>
      </w:r>
    </w:p>
    <w:p w14:paraId="1DCBC125" w14:textId="77777777" w:rsidR="00B00C2F" w:rsidRPr="008E36BA" w:rsidRDefault="00B00C2F" w:rsidP="00B00C2F">
      <w:pPr>
        <w:spacing w:after="0" w:line="240" w:lineRule="auto"/>
        <w:rPr>
          <w:rFonts w:ascii="Times New Roman" w:eastAsia="Calibri" w:hAnsi="Times New Roman" w:cs="Times New Roman"/>
          <w:sz w:val="28"/>
          <w:szCs w:val="28"/>
          <w:lang w:eastAsia="ru-RU"/>
        </w:rPr>
      </w:pPr>
      <w:r w:rsidRPr="008E36BA">
        <w:rPr>
          <w:rFonts w:ascii="Times New Roman" w:eastAsia="Calibri" w:hAnsi="Times New Roman" w:cs="Times New Roman"/>
          <w:sz w:val="28"/>
          <w:szCs w:val="28"/>
        </w:rPr>
        <w:t>Г) плита перекрытия</w:t>
      </w:r>
    </w:p>
    <w:p w14:paraId="2CBD5BD8" w14:textId="77777777" w:rsidR="00B00C2F" w:rsidRPr="008E36BA" w:rsidRDefault="00B00C2F" w:rsidP="00B00C2F">
      <w:pPr>
        <w:spacing w:after="0" w:line="240" w:lineRule="auto"/>
        <w:rPr>
          <w:rFonts w:ascii="Times New Roman" w:eastAsia="Calibri" w:hAnsi="Times New Roman" w:cs="Times New Roman"/>
          <w:sz w:val="28"/>
          <w:szCs w:val="28"/>
          <w:lang w:eastAsia="ru-RU"/>
        </w:rPr>
      </w:pPr>
      <w:r w:rsidRPr="008E36BA">
        <w:rPr>
          <w:rFonts w:ascii="Times New Roman" w:eastAsia="Calibri" w:hAnsi="Times New Roman" w:cs="Times New Roman"/>
          <w:sz w:val="28"/>
          <w:szCs w:val="28"/>
        </w:rPr>
        <w:t>Д) ригель</w:t>
      </w:r>
    </w:p>
    <w:p w14:paraId="7779382B" w14:textId="77777777" w:rsidR="00B00C2F" w:rsidRPr="008E36BA" w:rsidRDefault="00B00C2F" w:rsidP="00B00C2F">
      <w:pPr>
        <w:spacing w:after="0" w:line="240" w:lineRule="auto"/>
        <w:rPr>
          <w:rFonts w:ascii="Times New Roman" w:eastAsia="Calibri" w:hAnsi="Times New Roman" w:cs="Times New Roman"/>
          <w:sz w:val="28"/>
          <w:szCs w:val="28"/>
          <w:lang w:eastAsia="ru-RU"/>
        </w:rPr>
      </w:pPr>
      <w:r w:rsidRPr="008E36BA">
        <w:rPr>
          <w:rFonts w:ascii="Times New Roman" w:eastAsia="Calibri" w:hAnsi="Times New Roman" w:cs="Times New Roman"/>
          <w:sz w:val="28"/>
          <w:szCs w:val="28"/>
        </w:rPr>
        <w:t>Е) колонна</w:t>
      </w:r>
    </w:p>
    <w:p w14:paraId="006CCD80" w14:textId="77777777" w:rsidR="00B00C2F" w:rsidRPr="008E36BA" w:rsidRDefault="00B00C2F" w:rsidP="00B00C2F">
      <w:pPr>
        <w:spacing w:after="0" w:line="240" w:lineRule="auto"/>
        <w:rPr>
          <w:rFonts w:ascii="Times New Roman" w:eastAsia="Calibri" w:hAnsi="Times New Roman" w:cs="Times New Roman"/>
          <w:sz w:val="28"/>
          <w:szCs w:val="28"/>
          <w:lang w:eastAsia="ru-RU"/>
        </w:rPr>
      </w:pPr>
      <w:r w:rsidRPr="008E36BA">
        <w:rPr>
          <w:rFonts w:ascii="Times New Roman" w:eastAsia="Calibri" w:hAnsi="Times New Roman" w:cs="Times New Roman"/>
          <w:sz w:val="28"/>
          <w:szCs w:val="28"/>
        </w:rPr>
        <w:t>Ж) лестничный марш</w:t>
      </w:r>
    </w:p>
    <w:p w14:paraId="7252DD93" w14:textId="69144EFC" w:rsidR="008E36BA" w:rsidRDefault="00B00C2F" w:rsidP="00B00C2F">
      <w:pPr>
        <w:spacing w:after="0" w:line="240" w:lineRule="auto"/>
        <w:jc w:val="both"/>
        <w:rPr>
          <w:rFonts w:ascii="Times New Roman" w:eastAsia="Calibri" w:hAnsi="Times New Roman" w:cs="Times New Roman"/>
          <w:i/>
          <w:sz w:val="28"/>
          <w:szCs w:val="28"/>
          <w:lang w:eastAsia="ru-RU"/>
        </w:rPr>
      </w:pPr>
      <w:r w:rsidRPr="008E36BA">
        <w:rPr>
          <w:rFonts w:ascii="Times New Roman" w:eastAsia="Calibri" w:hAnsi="Times New Roman" w:cs="Times New Roman"/>
          <w:sz w:val="28"/>
          <w:szCs w:val="28"/>
        </w:rPr>
        <w:t>З) балконная плита</w:t>
      </w:r>
    </w:p>
    <w:p w14:paraId="58B7C5F4" w14:textId="685AEA11" w:rsidR="008E36BA" w:rsidRDefault="006D4ADE" w:rsidP="00A2689F">
      <w:pPr>
        <w:pStyle w:val="a7"/>
        <w:numPr>
          <w:ilvl w:val="0"/>
          <w:numId w:val="130"/>
        </w:num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а-3, б-7, в-5, г-6, д-8, е-1, ж-2, з-4</w:t>
      </w:r>
    </w:p>
    <w:p w14:paraId="66E97157" w14:textId="2F9545C3" w:rsidR="00B00C2F" w:rsidRDefault="00B00C2F" w:rsidP="00A2689F">
      <w:pPr>
        <w:pStyle w:val="a7"/>
        <w:numPr>
          <w:ilvl w:val="0"/>
          <w:numId w:val="130"/>
        </w:num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а-2, б-1, в-4, г-3, </w:t>
      </w:r>
      <w:r w:rsidR="006D4ADE">
        <w:rPr>
          <w:rFonts w:ascii="Times New Roman" w:eastAsia="Calibri" w:hAnsi="Times New Roman" w:cs="Times New Roman"/>
          <w:sz w:val="28"/>
          <w:szCs w:val="28"/>
          <w:lang w:eastAsia="ru-RU"/>
        </w:rPr>
        <w:t>д-6, е-5</w:t>
      </w:r>
      <w:r>
        <w:rPr>
          <w:rFonts w:ascii="Times New Roman" w:eastAsia="Calibri" w:hAnsi="Times New Roman" w:cs="Times New Roman"/>
          <w:sz w:val="28"/>
          <w:szCs w:val="28"/>
          <w:lang w:eastAsia="ru-RU"/>
        </w:rPr>
        <w:t>,</w:t>
      </w:r>
      <w:r w:rsidRPr="00B00C2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ж-8, з-7</w:t>
      </w:r>
    </w:p>
    <w:p w14:paraId="776C6F85" w14:textId="02D269D1" w:rsidR="00B00C2F" w:rsidRDefault="006D4ADE" w:rsidP="00A2689F">
      <w:pPr>
        <w:pStyle w:val="a7"/>
        <w:numPr>
          <w:ilvl w:val="0"/>
          <w:numId w:val="130"/>
        </w:num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а-1, б-2, в-3, г-4, д-5, е-6, ж-7, з-8</w:t>
      </w:r>
    </w:p>
    <w:p w14:paraId="7D6A9E9B" w14:textId="0CA22614" w:rsidR="006D4ADE" w:rsidRPr="00B00C2F" w:rsidRDefault="006D4ADE" w:rsidP="00A2689F">
      <w:pPr>
        <w:pStyle w:val="a7"/>
        <w:numPr>
          <w:ilvl w:val="0"/>
          <w:numId w:val="130"/>
        </w:num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а-1, б-5, в-8, г-4, д-3, е-6, ж-2, з-3</w:t>
      </w:r>
    </w:p>
    <w:p w14:paraId="7523EC7F"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111. Дайте названия представленным на рисунках видам техники</w:t>
      </w:r>
    </w:p>
    <w:tbl>
      <w:tblPr>
        <w:tblStyle w:val="a6"/>
        <w:tblW w:w="0" w:type="auto"/>
        <w:tblLook w:val="04A0" w:firstRow="1" w:lastRow="0" w:firstColumn="1" w:lastColumn="0" w:noHBand="0" w:noVBand="1"/>
      </w:tblPr>
      <w:tblGrid>
        <w:gridCol w:w="5886"/>
        <w:gridCol w:w="3720"/>
      </w:tblGrid>
      <w:tr w:rsidR="00F36149" w14:paraId="28F9D76B" w14:textId="77777777" w:rsidTr="00B00C2F">
        <w:tc>
          <w:tcPr>
            <w:tcW w:w="5886" w:type="dxa"/>
          </w:tcPr>
          <w:p w14:paraId="79F016F0" w14:textId="079485A9" w:rsidR="00F36149" w:rsidRDefault="00F36149" w:rsidP="00F36149">
            <w:pPr>
              <w:jc w:val="center"/>
              <w:rPr>
                <w:rFonts w:ascii="Times New Roman" w:eastAsia="Calibri" w:hAnsi="Times New Roman" w:cs="Times New Roman"/>
                <w:b/>
                <w:sz w:val="24"/>
              </w:rPr>
            </w:pPr>
            <w:r>
              <w:rPr>
                <w:rFonts w:ascii="Times New Roman" w:eastAsia="Calibri" w:hAnsi="Times New Roman" w:cs="Times New Roman"/>
                <w:b/>
                <w:sz w:val="24"/>
              </w:rPr>
              <w:t>Рисунок</w:t>
            </w:r>
          </w:p>
        </w:tc>
        <w:tc>
          <w:tcPr>
            <w:tcW w:w="3720" w:type="dxa"/>
          </w:tcPr>
          <w:p w14:paraId="0AACF9DA" w14:textId="147C8204" w:rsidR="00F36149" w:rsidRDefault="00F36149" w:rsidP="00F36149">
            <w:pPr>
              <w:jc w:val="center"/>
              <w:rPr>
                <w:rFonts w:ascii="Times New Roman" w:eastAsia="Calibri" w:hAnsi="Times New Roman" w:cs="Times New Roman"/>
                <w:b/>
                <w:sz w:val="24"/>
              </w:rPr>
            </w:pPr>
            <w:r>
              <w:rPr>
                <w:rFonts w:ascii="Times New Roman" w:eastAsia="Calibri" w:hAnsi="Times New Roman" w:cs="Times New Roman"/>
                <w:b/>
                <w:sz w:val="24"/>
              </w:rPr>
              <w:t>Название техники</w:t>
            </w:r>
          </w:p>
        </w:tc>
      </w:tr>
      <w:tr w:rsidR="00F36149" w14:paraId="5D41AA4B" w14:textId="77777777" w:rsidTr="00B00C2F">
        <w:tc>
          <w:tcPr>
            <w:tcW w:w="5886" w:type="dxa"/>
          </w:tcPr>
          <w:p w14:paraId="3947B7E2" w14:textId="521CBD4F" w:rsidR="00F36149" w:rsidRPr="008E36BA" w:rsidRDefault="00F36149" w:rsidP="008E36BA">
            <w:pPr>
              <w:rPr>
                <w:rFonts w:ascii="Calibri" w:eastAsia="Calibri" w:hAnsi="Calibri" w:cs="Times New Roman"/>
                <w:noProof/>
                <w:lang w:eastAsia="ru-RU"/>
              </w:rPr>
            </w:pPr>
            <w:r w:rsidRPr="008E36BA">
              <w:rPr>
                <w:rFonts w:ascii="Calibri" w:eastAsia="Calibri" w:hAnsi="Calibri" w:cs="Times New Roman"/>
                <w:noProof/>
                <w:lang w:eastAsia="ru-RU"/>
              </w:rPr>
              <w:lastRenderedPageBreak/>
              <w:drawing>
                <wp:anchor distT="0" distB="0" distL="114300" distR="114300" simplePos="0" relativeHeight="251663360" behindDoc="0" locked="0" layoutInCell="1" allowOverlap="1" wp14:anchorId="652BF595" wp14:editId="5E8FEBD1">
                  <wp:simplePos x="901700" y="1943100"/>
                  <wp:positionH relativeFrom="margin">
                    <wp:align>center</wp:align>
                  </wp:positionH>
                  <wp:positionV relativeFrom="margin">
                    <wp:align>top</wp:align>
                  </wp:positionV>
                  <wp:extent cx="3159125" cy="1638935"/>
                  <wp:effectExtent l="0" t="0" r="3175" b="0"/>
                  <wp:wrapSquare wrapText="bothSides"/>
                  <wp:docPr id="2055" name="Рисунок 2055" descr="Описание: Фото 1. Автобетоносмеси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Фото 1. Автобетоносмесители"/>
                          <pic:cNvPicPr>
                            <a:picLocks noChangeAspect="1" noChangeArrowheads="1"/>
                          </pic:cNvPicPr>
                        </pic:nvPicPr>
                        <pic:blipFill>
                          <a:blip r:embed="rId20">
                            <a:extLst>
                              <a:ext uri="{28A0092B-C50C-407E-A947-70E740481C1C}">
                                <a14:useLocalDpi xmlns:a14="http://schemas.microsoft.com/office/drawing/2010/main" val="0"/>
                              </a:ext>
                            </a:extLst>
                          </a:blip>
                          <a:srcRect r="46796" b="47372"/>
                          <a:stretch>
                            <a:fillRect/>
                          </a:stretch>
                        </pic:blipFill>
                        <pic:spPr bwMode="auto">
                          <a:xfrm>
                            <a:off x="0" y="0"/>
                            <a:ext cx="3159125" cy="1638935"/>
                          </a:xfrm>
                          <a:prstGeom prst="rect">
                            <a:avLst/>
                          </a:prstGeom>
                          <a:noFill/>
                          <a:ln>
                            <a:noFill/>
                          </a:ln>
                        </pic:spPr>
                      </pic:pic>
                    </a:graphicData>
                  </a:graphic>
                </wp:anchor>
              </w:drawing>
            </w:r>
          </w:p>
        </w:tc>
        <w:tc>
          <w:tcPr>
            <w:tcW w:w="3720" w:type="dxa"/>
          </w:tcPr>
          <w:p w14:paraId="0F66290E" w14:textId="77777777" w:rsidR="00F36149" w:rsidRDefault="00F36149" w:rsidP="008E36BA">
            <w:pPr>
              <w:rPr>
                <w:rFonts w:ascii="Times New Roman" w:eastAsia="Calibri" w:hAnsi="Times New Roman" w:cs="Times New Roman"/>
                <w:b/>
                <w:sz w:val="24"/>
              </w:rPr>
            </w:pPr>
          </w:p>
        </w:tc>
      </w:tr>
      <w:tr w:rsidR="00F36149" w14:paraId="7C186818" w14:textId="77777777" w:rsidTr="00B00C2F">
        <w:tc>
          <w:tcPr>
            <w:tcW w:w="5886" w:type="dxa"/>
          </w:tcPr>
          <w:p w14:paraId="13C9F8B1" w14:textId="51A0D084" w:rsidR="00F36149" w:rsidRDefault="00F36149" w:rsidP="008E36BA">
            <w:pPr>
              <w:rPr>
                <w:rFonts w:ascii="Times New Roman" w:eastAsia="Calibri" w:hAnsi="Times New Roman" w:cs="Times New Roman"/>
                <w:b/>
                <w:sz w:val="24"/>
              </w:rPr>
            </w:pPr>
            <w:r w:rsidRPr="008E36BA">
              <w:rPr>
                <w:rFonts w:ascii="Calibri" w:eastAsia="Calibri" w:hAnsi="Calibri" w:cs="Times New Roman"/>
                <w:noProof/>
                <w:lang w:eastAsia="ru-RU"/>
              </w:rPr>
              <w:drawing>
                <wp:anchor distT="0" distB="0" distL="114300" distR="114300" simplePos="0" relativeHeight="251662336" behindDoc="0" locked="0" layoutInCell="1" allowOverlap="1" wp14:anchorId="663973D7" wp14:editId="5ACAD383">
                  <wp:simplePos x="0" y="0"/>
                  <wp:positionH relativeFrom="margin">
                    <wp:posOffset>0</wp:posOffset>
                  </wp:positionH>
                  <wp:positionV relativeFrom="margin">
                    <wp:posOffset>101600</wp:posOffset>
                  </wp:positionV>
                  <wp:extent cx="3597910" cy="1955800"/>
                  <wp:effectExtent l="0" t="0" r="2540" b="6350"/>
                  <wp:wrapSquare wrapText="bothSides"/>
                  <wp:docPr id="2056" name="Рисунок 2056" descr="Описание: Фото 4. Бетононас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Фото 4. Бетононасосы"/>
                          <pic:cNvPicPr>
                            <a:picLocks noChangeAspect="1" noChangeArrowheads="1"/>
                          </pic:cNvPicPr>
                        </pic:nvPicPr>
                        <pic:blipFill>
                          <a:blip r:embed="rId21">
                            <a:extLst>
                              <a:ext uri="{28A0092B-C50C-407E-A947-70E740481C1C}">
                                <a14:useLocalDpi xmlns:a14="http://schemas.microsoft.com/office/drawing/2010/main" val="0"/>
                              </a:ext>
                            </a:extLst>
                          </a:blip>
                          <a:srcRect r="6383" b="76961"/>
                          <a:stretch>
                            <a:fillRect/>
                          </a:stretch>
                        </pic:blipFill>
                        <pic:spPr bwMode="auto">
                          <a:xfrm>
                            <a:off x="0" y="0"/>
                            <a:ext cx="3597910" cy="1955800"/>
                          </a:xfrm>
                          <a:prstGeom prst="rect">
                            <a:avLst/>
                          </a:prstGeom>
                          <a:noFill/>
                          <a:ln>
                            <a:noFill/>
                          </a:ln>
                        </pic:spPr>
                      </pic:pic>
                    </a:graphicData>
                  </a:graphic>
                </wp:anchor>
              </w:drawing>
            </w:r>
          </w:p>
        </w:tc>
        <w:tc>
          <w:tcPr>
            <w:tcW w:w="3720" w:type="dxa"/>
          </w:tcPr>
          <w:p w14:paraId="46566974" w14:textId="77777777" w:rsidR="00F36149" w:rsidRDefault="00F36149" w:rsidP="008E36BA">
            <w:pPr>
              <w:rPr>
                <w:rFonts w:ascii="Times New Roman" w:eastAsia="Calibri" w:hAnsi="Times New Roman" w:cs="Times New Roman"/>
                <w:b/>
                <w:sz w:val="24"/>
              </w:rPr>
            </w:pPr>
          </w:p>
        </w:tc>
      </w:tr>
      <w:tr w:rsidR="00F36149" w14:paraId="045D5CCC" w14:textId="77777777" w:rsidTr="00B00C2F">
        <w:tc>
          <w:tcPr>
            <w:tcW w:w="5886" w:type="dxa"/>
          </w:tcPr>
          <w:p w14:paraId="63FBB2E0" w14:textId="424F1F87" w:rsidR="00F36149" w:rsidRPr="008E36BA" w:rsidRDefault="00F36149" w:rsidP="008E36BA">
            <w:pPr>
              <w:rPr>
                <w:rFonts w:ascii="Calibri" w:eastAsia="Calibri" w:hAnsi="Calibri" w:cs="Times New Roman"/>
                <w:noProof/>
                <w:lang w:eastAsia="ru-RU"/>
              </w:rPr>
            </w:pPr>
            <w:r w:rsidRPr="008E36BA">
              <w:rPr>
                <w:rFonts w:ascii="Calibri" w:eastAsia="Calibri" w:hAnsi="Calibri" w:cs="Times New Roman"/>
                <w:noProof/>
                <w:lang w:eastAsia="ru-RU"/>
              </w:rPr>
              <w:drawing>
                <wp:anchor distT="0" distB="0" distL="114300" distR="114300" simplePos="0" relativeHeight="251660288" behindDoc="0" locked="0" layoutInCell="1" allowOverlap="1" wp14:anchorId="58C8ECF8" wp14:editId="7B3C5EDD">
                  <wp:simplePos x="0" y="0"/>
                  <wp:positionH relativeFrom="margin">
                    <wp:posOffset>1270</wp:posOffset>
                  </wp:positionH>
                  <wp:positionV relativeFrom="margin">
                    <wp:posOffset>86360</wp:posOffset>
                  </wp:positionV>
                  <wp:extent cx="3597910" cy="3111500"/>
                  <wp:effectExtent l="0" t="0" r="2540" b="0"/>
                  <wp:wrapSquare wrapText="bothSides"/>
                  <wp:docPr id="2057" name="Рисунок 2057" descr="Описание: Фото 5. Бетоноуклад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Фото 5. Бетоноукладчики"/>
                          <pic:cNvPicPr>
                            <a:picLocks noChangeAspect="1" noChangeArrowheads="1"/>
                          </pic:cNvPicPr>
                        </pic:nvPicPr>
                        <pic:blipFill>
                          <a:blip r:embed="rId22">
                            <a:extLst>
                              <a:ext uri="{28A0092B-C50C-407E-A947-70E740481C1C}">
                                <a14:useLocalDpi xmlns:a14="http://schemas.microsoft.com/office/drawing/2010/main" val="0"/>
                              </a:ext>
                            </a:extLst>
                          </a:blip>
                          <a:srcRect r="3622" b="39902"/>
                          <a:stretch>
                            <a:fillRect/>
                          </a:stretch>
                        </pic:blipFill>
                        <pic:spPr bwMode="auto">
                          <a:xfrm>
                            <a:off x="0" y="0"/>
                            <a:ext cx="3597910" cy="3111500"/>
                          </a:xfrm>
                          <a:prstGeom prst="rect">
                            <a:avLst/>
                          </a:prstGeom>
                          <a:noFill/>
                          <a:ln>
                            <a:noFill/>
                          </a:ln>
                        </pic:spPr>
                      </pic:pic>
                    </a:graphicData>
                  </a:graphic>
                  <wp14:sizeRelV relativeFrom="margin">
                    <wp14:pctHeight>0</wp14:pctHeight>
                  </wp14:sizeRelV>
                </wp:anchor>
              </w:drawing>
            </w:r>
          </w:p>
        </w:tc>
        <w:tc>
          <w:tcPr>
            <w:tcW w:w="3720" w:type="dxa"/>
          </w:tcPr>
          <w:p w14:paraId="4A0A3343" w14:textId="77777777" w:rsidR="00F36149" w:rsidRDefault="00F36149" w:rsidP="008E36BA">
            <w:pPr>
              <w:rPr>
                <w:rFonts w:ascii="Times New Roman" w:eastAsia="Calibri" w:hAnsi="Times New Roman" w:cs="Times New Roman"/>
                <w:b/>
                <w:sz w:val="24"/>
              </w:rPr>
            </w:pPr>
          </w:p>
        </w:tc>
      </w:tr>
    </w:tbl>
    <w:p w14:paraId="7E34CC6E" w14:textId="77777777" w:rsidR="008E36BA" w:rsidRPr="008E36BA" w:rsidRDefault="008E36BA" w:rsidP="008E36BA">
      <w:pPr>
        <w:spacing w:after="0" w:line="240" w:lineRule="auto"/>
        <w:rPr>
          <w:rFonts w:ascii="Times New Roman" w:eastAsia="Calibri" w:hAnsi="Times New Roman" w:cs="Times New Roman"/>
          <w:b/>
          <w:sz w:val="24"/>
        </w:rPr>
      </w:pPr>
    </w:p>
    <w:p w14:paraId="057326AC"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112. Для перехода бетонщиков с одного рабочего места на другое используются оборудованные системы доступа (лестницы, трапы, мостики). По уложенной арматуре следует переходить только по специальным мостикам, устроенным на козелках на опалубке. Ширина мостика должна быть не менее….</w:t>
      </w:r>
    </w:p>
    <w:p w14:paraId="2D9F35AE" w14:textId="77777777" w:rsidR="008E36BA" w:rsidRPr="008E36BA" w:rsidRDefault="008E36BA" w:rsidP="00A2689F">
      <w:pPr>
        <w:numPr>
          <w:ilvl w:val="0"/>
          <w:numId w:val="95"/>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0,5 метров</w:t>
      </w:r>
    </w:p>
    <w:p w14:paraId="4FDB1998" w14:textId="77777777" w:rsidR="008E36BA" w:rsidRPr="008E36BA" w:rsidRDefault="008E36BA" w:rsidP="00A2689F">
      <w:pPr>
        <w:numPr>
          <w:ilvl w:val="0"/>
          <w:numId w:val="95"/>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0,6 метров</w:t>
      </w:r>
    </w:p>
    <w:p w14:paraId="2371BDB4" w14:textId="77777777" w:rsidR="008E36BA" w:rsidRPr="008E36BA" w:rsidRDefault="008E36BA" w:rsidP="00A2689F">
      <w:pPr>
        <w:numPr>
          <w:ilvl w:val="0"/>
          <w:numId w:val="95"/>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lastRenderedPageBreak/>
        <w:t xml:space="preserve">07, метров </w:t>
      </w:r>
    </w:p>
    <w:p w14:paraId="5D8761EE" w14:textId="77777777" w:rsidR="008E36BA" w:rsidRPr="008E36BA" w:rsidRDefault="008E36BA" w:rsidP="00A2689F">
      <w:pPr>
        <w:numPr>
          <w:ilvl w:val="0"/>
          <w:numId w:val="95"/>
        </w:numPr>
        <w:tabs>
          <w:tab w:val="left" w:pos="426"/>
        </w:tabs>
        <w:autoSpaceDE w:val="0"/>
        <w:autoSpaceDN w:val="0"/>
        <w:adjustRightInd w:val="0"/>
        <w:spacing w:after="0" w:line="240" w:lineRule="auto"/>
        <w:contextualSpacing/>
        <w:rPr>
          <w:rFonts w:ascii="Times New Roman" w:eastAsia="Calibri" w:hAnsi="Times New Roman" w:cs="Times New Roman"/>
          <w:sz w:val="28"/>
          <w:szCs w:val="28"/>
        </w:rPr>
      </w:pPr>
      <w:r w:rsidRPr="008E36BA">
        <w:rPr>
          <w:rFonts w:ascii="Times New Roman" w:eastAsia="Calibri" w:hAnsi="Times New Roman" w:cs="Times New Roman"/>
          <w:sz w:val="28"/>
          <w:szCs w:val="28"/>
        </w:rPr>
        <w:t xml:space="preserve">0,8 метров </w:t>
      </w:r>
    </w:p>
    <w:p w14:paraId="70667693" w14:textId="77777777" w:rsidR="008E36BA" w:rsidRPr="00F36149" w:rsidRDefault="008E36BA" w:rsidP="008E36BA">
      <w:pPr>
        <w:spacing w:after="0" w:line="240" w:lineRule="auto"/>
        <w:jc w:val="both"/>
        <w:rPr>
          <w:rFonts w:ascii="Times New Roman" w:eastAsia="Calibri" w:hAnsi="Times New Roman" w:cs="Times New Roman"/>
          <w:b/>
          <w:bCs/>
          <w:sz w:val="28"/>
          <w:szCs w:val="28"/>
          <w:lang w:eastAsia="ru-RU"/>
        </w:rPr>
      </w:pPr>
    </w:p>
    <w:p w14:paraId="25DFC995"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113. </w:t>
      </w:r>
      <w:proofErr w:type="gramStart"/>
      <w:r w:rsidRPr="008E36BA">
        <w:rPr>
          <w:rFonts w:ascii="Times New Roman" w:eastAsia="Calibri" w:hAnsi="Times New Roman" w:cs="Times New Roman"/>
          <w:b/>
          <w:sz w:val="28"/>
          <w:szCs w:val="28"/>
        </w:rPr>
        <w:t>С</w:t>
      </w:r>
      <w:proofErr w:type="gramEnd"/>
      <w:r w:rsidRPr="008E36BA">
        <w:rPr>
          <w:rFonts w:ascii="Times New Roman" w:eastAsia="Calibri" w:hAnsi="Times New Roman" w:cs="Times New Roman"/>
          <w:b/>
          <w:sz w:val="28"/>
          <w:szCs w:val="28"/>
        </w:rPr>
        <w:t xml:space="preserve"> какой периодичностью бетонщики должны проходить повторный инструктаж по охране труда?</w:t>
      </w:r>
    </w:p>
    <w:p w14:paraId="15452D6D" w14:textId="77777777" w:rsidR="008E36BA" w:rsidRPr="008E36BA" w:rsidRDefault="008E36BA" w:rsidP="00A2689F">
      <w:pPr>
        <w:numPr>
          <w:ilvl w:val="0"/>
          <w:numId w:val="96"/>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E36BA">
        <w:rPr>
          <w:rFonts w:ascii="Times New Roman" w:eastAsia="Times New Roman" w:hAnsi="Times New Roman" w:cs="Times New Roman"/>
          <w:color w:val="000000"/>
          <w:sz w:val="28"/>
          <w:szCs w:val="28"/>
          <w:lang w:eastAsia="ru-RU"/>
        </w:rPr>
        <w:t xml:space="preserve">не реже одного раза в три месяца </w:t>
      </w:r>
    </w:p>
    <w:p w14:paraId="19EC6F57" w14:textId="77777777" w:rsidR="008E36BA" w:rsidRPr="008E36BA" w:rsidRDefault="008E36BA" w:rsidP="00A2689F">
      <w:pPr>
        <w:numPr>
          <w:ilvl w:val="0"/>
          <w:numId w:val="96"/>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E36BA">
        <w:rPr>
          <w:rFonts w:ascii="Times New Roman" w:eastAsia="Times New Roman" w:hAnsi="Times New Roman" w:cs="Times New Roman"/>
          <w:color w:val="000000"/>
          <w:sz w:val="28"/>
          <w:szCs w:val="28"/>
          <w:lang w:eastAsia="ru-RU"/>
        </w:rPr>
        <w:t>не реже одного раза в полгода</w:t>
      </w:r>
    </w:p>
    <w:p w14:paraId="1E780DB0" w14:textId="77777777" w:rsidR="008E36BA" w:rsidRPr="008E36BA" w:rsidRDefault="008E36BA" w:rsidP="00A2689F">
      <w:pPr>
        <w:numPr>
          <w:ilvl w:val="0"/>
          <w:numId w:val="96"/>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E36BA">
        <w:rPr>
          <w:rFonts w:ascii="Times New Roman" w:eastAsia="Times New Roman" w:hAnsi="Times New Roman" w:cs="Times New Roman"/>
          <w:color w:val="000000"/>
          <w:sz w:val="28"/>
          <w:szCs w:val="28"/>
          <w:lang w:eastAsia="ru-RU"/>
        </w:rPr>
        <w:t>один раз в месяц</w:t>
      </w:r>
    </w:p>
    <w:p w14:paraId="7EB1CB70" w14:textId="77777777" w:rsidR="008E36BA" w:rsidRPr="008E36BA" w:rsidRDefault="008E36BA" w:rsidP="00A2689F">
      <w:pPr>
        <w:numPr>
          <w:ilvl w:val="0"/>
          <w:numId w:val="96"/>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E36BA">
        <w:rPr>
          <w:rFonts w:ascii="Times New Roman" w:eastAsia="Times New Roman" w:hAnsi="Times New Roman" w:cs="Times New Roman"/>
          <w:color w:val="000000"/>
          <w:sz w:val="28"/>
          <w:szCs w:val="28"/>
          <w:lang w:eastAsia="ru-RU"/>
        </w:rPr>
        <w:t>ежегодную проверку знаний по вопросам охраны труда.</w:t>
      </w:r>
    </w:p>
    <w:p w14:paraId="05D671DD" w14:textId="77777777" w:rsidR="008E36BA" w:rsidRPr="008E36BA" w:rsidRDefault="008E36BA" w:rsidP="00A2689F">
      <w:pPr>
        <w:numPr>
          <w:ilvl w:val="0"/>
          <w:numId w:val="96"/>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E36BA">
        <w:rPr>
          <w:rFonts w:ascii="Times New Roman" w:eastAsia="Times New Roman" w:hAnsi="Times New Roman" w:cs="Times New Roman"/>
          <w:color w:val="000000"/>
          <w:sz w:val="28"/>
          <w:szCs w:val="28"/>
          <w:lang w:eastAsia="ru-RU"/>
        </w:rPr>
        <w:t>ежедневную проверку знаний по вопросам охраны труда</w:t>
      </w:r>
    </w:p>
    <w:p w14:paraId="7FD9D6E7"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63165154"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114. Что необходимо выполнить бетонщику, для того чтобы приступить к работе с электроинструментом?</w:t>
      </w:r>
    </w:p>
    <w:p w14:paraId="6A3AF5A1" w14:textId="49F015CD" w:rsidR="008E36BA" w:rsidRPr="00F36149" w:rsidRDefault="008E36BA" w:rsidP="00A2689F">
      <w:pPr>
        <w:numPr>
          <w:ilvl w:val="0"/>
          <w:numId w:val="116"/>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пройти обучение и иметь I квалификационную группу по технике безопасности</w:t>
      </w:r>
    </w:p>
    <w:p w14:paraId="72EE13D3" w14:textId="1A813CC1" w:rsidR="008E36BA" w:rsidRPr="00F36149" w:rsidRDefault="008E36BA" w:rsidP="00A2689F">
      <w:pPr>
        <w:numPr>
          <w:ilvl w:val="0"/>
          <w:numId w:val="116"/>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пройти обучение и иметь 2 квалификационную группу по технике безопасности</w:t>
      </w:r>
    </w:p>
    <w:p w14:paraId="327B8CE6" w14:textId="6B048570" w:rsidR="008E36BA" w:rsidRPr="00F36149" w:rsidRDefault="008E36BA" w:rsidP="00A2689F">
      <w:pPr>
        <w:numPr>
          <w:ilvl w:val="0"/>
          <w:numId w:val="116"/>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пройти дополнительно инструктаж по технике безопасности</w:t>
      </w:r>
    </w:p>
    <w:p w14:paraId="48D92826" w14:textId="278004E9" w:rsidR="008E36BA" w:rsidRPr="00F36149" w:rsidRDefault="008E36BA" w:rsidP="00A2689F">
      <w:pPr>
        <w:numPr>
          <w:ilvl w:val="0"/>
          <w:numId w:val="116"/>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никакого дополнительного обучения не требуется</w:t>
      </w:r>
    </w:p>
    <w:p w14:paraId="0EF6CDD5"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2D431861"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115. Что необходимо проверить бетонщику перед пуском оборудования?</w:t>
      </w:r>
    </w:p>
    <w:p w14:paraId="020B1D54" w14:textId="28F7F9DE" w:rsidR="008E36BA" w:rsidRPr="00F36149" w:rsidRDefault="008E36BA" w:rsidP="00A2689F">
      <w:pPr>
        <w:numPr>
          <w:ilvl w:val="0"/>
          <w:numId w:val="117"/>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надежность ограждений во всех открытых вращающихся и движущихся частях</w:t>
      </w:r>
    </w:p>
    <w:p w14:paraId="7F70DC0E" w14:textId="4C398BD8" w:rsidR="008E36BA" w:rsidRPr="00F36149" w:rsidRDefault="008E36BA" w:rsidP="00A2689F">
      <w:pPr>
        <w:numPr>
          <w:ilvl w:val="0"/>
          <w:numId w:val="117"/>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надежность ограждений всех открытых площадок</w:t>
      </w:r>
    </w:p>
    <w:p w14:paraId="27B6FC4D" w14:textId="56B6C146" w:rsidR="008E36BA" w:rsidRPr="00F36149" w:rsidRDefault="008E36BA" w:rsidP="00A2689F">
      <w:pPr>
        <w:numPr>
          <w:ilvl w:val="0"/>
          <w:numId w:val="117"/>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надежность работы оборудования</w:t>
      </w:r>
    </w:p>
    <w:p w14:paraId="31F9E014" w14:textId="3C21722C" w:rsidR="008E36BA" w:rsidRPr="00F36149" w:rsidRDefault="008E36BA" w:rsidP="00A2689F">
      <w:pPr>
        <w:numPr>
          <w:ilvl w:val="0"/>
          <w:numId w:val="117"/>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проверить технический паспорт на эксплуатацию оборудования</w:t>
      </w:r>
    </w:p>
    <w:p w14:paraId="1F8B8A26"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473FA015" w14:textId="77777777" w:rsidR="008E36BA" w:rsidRPr="008E36BA" w:rsidRDefault="008E36BA" w:rsidP="008E36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E36BA">
        <w:rPr>
          <w:rFonts w:ascii="Times New Roman" w:eastAsia="Calibri" w:hAnsi="Times New Roman" w:cs="Arial"/>
          <w:b/>
          <w:color w:val="000000"/>
          <w:sz w:val="28"/>
          <w:szCs w:val="28"/>
        </w:rPr>
        <w:t xml:space="preserve">116. За какими операциями необходимо следить бетонщику </w:t>
      </w:r>
      <w:r w:rsidRPr="008E36BA">
        <w:rPr>
          <w:rFonts w:ascii="Times New Roman" w:eastAsia="Times New Roman" w:hAnsi="Times New Roman" w:cs="Times New Roman"/>
          <w:b/>
          <w:color w:val="000000"/>
          <w:sz w:val="28"/>
          <w:szCs w:val="28"/>
          <w:lang w:eastAsia="ru-RU"/>
        </w:rPr>
        <w:t>во время работы конвейера?</w:t>
      </w:r>
    </w:p>
    <w:p w14:paraId="6EED1C05" w14:textId="6A25D05B" w:rsidR="008E36BA" w:rsidRPr="00F36149" w:rsidRDefault="008E36BA" w:rsidP="00A2689F">
      <w:pPr>
        <w:numPr>
          <w:ilvl w:val="0"/>
          <w:numId w:val="118"/>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за исправным состоянием защитных навесов</w:t>
      </w:r>
    </w:p>
    <w:p w14:paraId="1958D638" w14:textId="47B7331C" w:rsidR="008E36BA" w:rsidRPr="00F36149" w:rsidRDefault="008E36BA" w:rsidP="00A2689F">
      <w:pPr>
        <w:numPr>
          <w:ilvl w:val="0"/>
          <w:numId w:val="118"/>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за скольжением ленты</w:t>
      </w:r>
    </w:p>
    <w:p w14:paraId="001ED320" w14:textId="5A30A345" w:rsidR="008E36BA" w:rsidRPr="00F36149" w:rsidRDefault="008E36BA" w:rsidP="00A2689F">
      <w:pPr>
        <w:numPr>
          <w:ilvl w:val="0"/>
          <w:numId w:val="118"/>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за барабаном</w:t>
      </w:r>
    </w:p>
    <w:p w14:paraId="39962F9E" w14:textId="16F46FB3" w:rsidR="008E36BA" w:rsidRPr="00F36149" w:rsidRDefault="008E36BA" w:rsidP="00A2689F">
      <w:pPr>
        <w:numPr>
          <w:ilvl w:val="0"/>
          <w:numId w:val="118"/>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за натяжением ленты конвейера</w:t>
      </w:r>
    </w:p>
    <w:p w14:paraId="51AD94B2" w14:textId="15591839" w:rsidR="008E36BA" w:rsidRPr="00F36149" w:rsidRDefault="008E36BA" w:rsidP="008E36BA">
      <w:pPr>
        <w:autoSpaceDE w:val="0"/>
        <w:autoSpaceDN w:val="0"/>
        <w:adjustRightInd w:val="0"/>
        <w:spacing w:after="0" w:line="240" w:lineRule="auto"/>
        <w:jc w:val="both"/>
        <w:rPr>
          <w:rFonts w:ascii="Times New Roman" w:eastAsia="Calibri" w:hAnsi="Times New Roman" w:cs="Arial"/>
          <w:b/>
          <w:bCs/>
          <w:sz w:val="28"/>
          <w:szCs w:val="28"/>
          <w:lang w:eastAsia="ru-RU"/>
        </w:rPr>
      </w:pPr>
    </w:p>
    <w:p w14:paraId="0851FB08" w14:textId="77777777" w:rsidR="008E36BA" w:rsidRPr="008E36BA" w:rsidRDefault="008E36BA" w:rsidP="008E36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E36BA">
        <w:rPr>
          <w:rFonts w:ascii="Times New Roman" w:eastAsia="Times New Roman" w:hAnsi="Times New Roman" w:cs="Times New Roman"/>
          <w:b/>
          <w:color w:val="000000"/>
          <w:sz w:val="28"/>
          <w:szCs w:val="28"/>
          <w:lang w:eastAsia="ru-RU"/>
        </w:rPr>
        <w:t>117. Что необходимо проверить бетонщику перед укладкой бетонной смеси в формы?</w:t>
      </w:r>
    </w:p>
    <w:p w14:paraId="4C1822CB" w14:textId="3CEDBF16" w:rsidR="008E36BA" w:rsidRPr="008E36BA" w:rsidRDefault="008E36BA" w:rsidP="00A2689F">
      <w:pPr>
        <w:numPr>
          <w:ilvl w:val="0"/>
          <w:numId w:val="119"/>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E36BA">
        <w:rPr>
          <w:rFonts w:ascii="Times New Roman" w:eastAsia="Times New Roman" w:hAnsi="Times New Roman" w:cs="Times New Roman"/>
          <w:color w:val="000000"/>
          <w:sz w:val="28"/>
          <w:szCs w:val="28"/>
          <w:lang w:eastAsia="ru-RU"/>
        </w:rPr>
        <w:t>крепление опалубки, поддерживающих лесов и рабочих настилов</w:t>
      </w:r>
    </w:p>
    <w:p w14:paraId="54FBAB20" w14:textId="3C1F49A2" w:rsidR="008E36BA" w:rsidRPr="008E36BA" w:rsidRDefault="008E36BA" w:rsidP="00A2689F">
      <w:pPr>
        <w:numPr>
          <w:ilvl w:val="0"/>
          <w:numId w:val="119"/>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E36BA">
        <w:rPr>
          <w:rFonts w:ascii="Times New Roman" w:eastAsia="Times New Roman" w:hAnsi="Times New Roman" w:cs="Times New Roman"/>
          <w:color w:val="000000"/>
          <w:sz w:val="28"/>
          <w:szCs w:val="28"/>
          <w:lang w:eastAsia="ru-RU"/>
        </w:rPr>
        <w:t>крепление к опорам загрузочных воронок, лотков и хоботов для спуска бетонной смеси в конструкцию</w:t>
      </w:r>
    </w:p>
    <w:p w14:paraId="55E0BB3F" w14:textId="175898E1" w:rsidR="008E36BA" w:rsidRPr="008E36BA" w:rsidRDefault="008E36BA" w:rsidP="00A2689F">
      <w:pPr>
        <w:numPr>
          <w:ilvl w:val="0"/>
          <w:numId w:val="119"/>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E36BA">
        <w:rPr>
          <w:rFonts w:ascii="Times New Roman" w:eastAsia="Times New Roman" w:hAnsi="Times New Roman" w:cs="Times New Roman"/>
          <w:color w:val="000000"/>
          <w:sz w:val="28"/>
          <w:szCs w:val="28"/>
          <w:lang w:eastAsia="ru-RU"/>
        </w:rPr>
        <w:t>надежность крепления отдельных звеньев металлических хоботов друг с другом</w:t>
      </w:r>
    </w:p>
    <w:p w14:paraId="297C4AD0" w14:textId="1F69E267" w:rsidR="008E36BA" w:rsidRPr="008E36BA" w:rsidRDefault="008E36BA" w:rsidP="00A2689F">
      <w:pPr>
        <w:numPr>
          <w:ilvl w:val="0"/>
          <w:numId w:val="119"/>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E36BA">
        <w:rPr>
          <w:rFonts w:ascii="Times New Roman" w:eastAsia="Times New Roman" w:hAnsi="Times New Roman" w:cs="Times New Roman"/>
          <w:color w:val="000000"/>
          <w:sz w:val="28"/>
          <w:szCs w:val="28"/>
          <w:lang w:eastAsia="ru-RU"/>
        </w:rPr>
        <w:t>состояние защитных козырьков или настила вокруг загрузочных воронок</w:t>
      </w:r>
    </w:p>
    <w:p w14:paraId="204EC8C2" w14:textId="32D1384E" w:rsidR="008E36BA" w:rsidRPr="008E36BA" w:rsidRDefault="008E36BA" w:rsidP="00A2689F">
      <w:pPr>
        <w:numPr>
          <w:ilvl w:val="0"/>
          <w:numId w:val="119"/>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E36BA">
        <w:rPr>
          <w:rFonts w:ascii="Times New Roman" w:eastAsia="Times New Roman" w:hAnsi="Times New Roman" w:cs="Times New Roman"/>
          <w:color w:val="000000"/>
          <w:sz w:val="28"/>
          <w:szCs w:val="28"/>
          <w:lang w:eastAsia="ru-RU"/>
        </w:rPr>
        <w:t>правильность и надежность монтажных петель</w:t>
      </w:r>
    </w:p>
    <w:p w14:paraId="6EF91A76"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657915AE"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lastRenderedPageBreak/>
        <w:t xml:space="preserve">118. Бетонщики, какой группы по электробезопасности допускаются к работе с электровибраторами? </w:t>
      </w:r>
    </w:p>
    <w:p w14:paraId="714194F1" w14:textId="6433AC1E" w:rsidR="008E36BA" w:rsidRPr="00F36149" w:rsidRDefault="008E36BA" w:rsidP="00A2689F">
      <w:pPr>
        <w:numPr>
          <w:ilvl w:val="0"/>
          <w:numId w:val="120"/>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III группы по электробезопасности</w:t>
      </w:r>
    </w:p>
    <w:p w14:paraId="7BFBCE7E" w14:textId="2D5EE213" w:rsidR="008E36BA" w:rsidRPr="00F36149" w:rsidRDefault="008E36BA" w:rsidP="00A2689F">
      <w:pPr>
        <w:numPr>
          <w:ilvl w:val="0"/>
          <w:numId w:val="120"/>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II группы по электробезопасности</w:t>
      </w:r>
    </w:p>
    <w:p w14:paraId="062DBC2D" w14:textId="2C13D150" w:rsidR="008E36BA" w:rsidRPr="00F36149" w:rsidRDefault="008E36BA" w:rsidP="00A2689F">
      <w:pPr>
        <w:numPr>
          <w:ilvl w:val="0"/>
          <w:numId w:val="120"/>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I группы по электробезопасности</w:t>
      </w:r>
    </w:p>
    <w:p w14:paraId="357D9BE9" w14:textId="77777777" w:rsidR="008E36BA" w:rsidRPr="008E36BA" w:rsidRDefault="008E36BA" w:rsidP="008E36BA">
      <w:pPr>
        <w:spacing w:after="0" w:line="240" w:lineRule="auto"/>
        <w:jc w:val="both"/>
        <w:rPr>
          <w:rFonts w:ascii="Times New Roman" w:eastAsia="Calibri" w:hAnsi="Times New Roman" w:cs="Times New Roman"/>
          <w:sz w:val="28"/>
          <w:szCs w:val="28"/>
        </w:rPr>
      </w:pPr>
    </w:p>
    <w:p w14:paraId="2ED318BB" w14:textId="6EF23952"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119. При возведении конструкций выполняется комплекс взаимосвязанных работ, таких как </w:t>
      </w:r>
      <w:proofErr w:type="gramStart"/>
      <w:r w:rsidRPr="008E36BA">
        <w:rPr>
          <w:rFonts w:ascii="Times New Roman" w:eastAsia="Calibri" w:hAnsi="Times New Roman" w:cs="Times New Roman"/>
          <w:b/>
          <w:sz w:val="28"/>
          <w:szCs w:val="28"/>
        </w:rPr>
        <w:t>бетонные</w:t>
      </w:r>
      <w:proofErr w:type="gramEnd"/>
      <w:r w:rsidRPr="008E36BA">
        <w:rPr>
          <w:rFonts w:ascii="Times New Roman" w:eastAsia="Calibri" w:hAnsi="Times New Roman" w:cs="Times New Roman"/>
          <w:b/>
          <w:sz w:val="28"/>
          <w:szCs w:val="28"/>
        </w:rPr>
        <w:t xml:space="preserve">, арматурные и опалубочные. Какая из операций НЕ входит в состав бетонных работ? </w:t>
      </w:r>
      <w:r w:rsidRPr="00F36149">
        <w:rPr>
          <w:rFonts w:ascii="Times New Roman" w:eastAsia="Calibri" w:hAnsi="Times New Roman" w:cs="Times New Roman"/>
          <w:sz w:val="28"/>
          <w:szCs w:val="28"/>
        </w:rPr>
        <w:t>(</w:t>
      </w:r>
      <w:r w:rsidR="00F36149" w:rsidRPr="00F36149">
        <w:rPr>
          <w:rFonts w:ascii="Times New Roman" w:eastAsia="Calibri" w:hAnsi="Times New Roman" w:cs="Times New Roman"/>
          <w:sz w:val="28"/>
          <w:szCs w:val="28"/>
        </w:rPr>
        <w:t>выберите 2 правильных ответа</w:t>
      </w:r>
      <w:r w:rsidRPr="00F36149">
        <w:rPr>
          <w:rFonts w:ascii="Times New Roman" w:eastAsia="Calibri" w:hAnsi="Times New Roman" w:cs="Times New Roman"/>
          <w:sz w:val="28"/>
          <w:szCs w:val="28"/>
        </w:rPr>
        <w:t>)</w:t>
      </w:r>
    </w:p>
    <w:p w14:paraId="736884AA" w14:textId="1E174C19" w:rsidR="008E36BA" w:rsidRPr="00F36149" w:rsidRDefault="008E36BA" w:rsidP="00A2689F">
      <w:pPr>
        <w:numPr>
          <w:ilvl w:val="0"/>
          <w:numId w:val="121"/>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proofErr w:type="spellStart"/>
      <w:r w:rsidRPr="00F36149">
        <w:rPr>
          <w:rFonts w:ascii="Times New Roman" w:eastAsia="Times New Roman" w:hAnsi="Times New Roman" w:cs="Times New Roman"/>
          <w:color w:val="000000"/>
          <w:sz w:val="28"/>
          <w:szCs w:val="28"/>
          <w:lang w:eastAsia="ru-RU"/>
        </w:rPr>
        <w:t>распалубливание</w:t>
      </w:r>
      <w:proofErr w:type="spellEnd"/>
    </w:p>
    <w:p w14:paraId="0BB65995" w14:textId="525DE916" w:rsidR="008E36BA" w:rsidRPr="00F36149" w:rsidRDefault="008E36BA" w:rsidP="00A2689F">
      <w:pPr>
        <w:numPr>
          <w:ilvl w:val="0"/>
          <w:numId w:val="121"/>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уход за твердеющим бетоном</w:t>
      </w:r>
    </w:p>
    <w:p w14:paraId="6D976B4A" w14:textId="1C57F956" w:rsidR="008E36BA" w:rsidRPr="00F36149" w:rsidRDefault="008E36BA" w:rsidP="00A2689F">
      <w:pPr>
        <w:numPr>
          <w:ilvl w:val="0"/>
          <w:numId w:val="121"/>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уплотнение</w:t>
      </w:r>
    </w:p>
    <w:p w14:paraId="64FBDEA1" w14:textId="38086F34" w:rsidR="008E36BA" w:rsidRPr="00F36149" w:rsidRDefault="008E36BA" w:rsidP="00A2689F">
      <w:pPr>
        <w:numPr>
          <w:ilvl w:val="0"/>
          <w:numId w:val="121"/>
        </w:numPr>
        <w:tabs>
          <w:tab w:val="left" w:pos="426"/>
        </w:tabs>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F36149">
        <w:rPr>
          <w:rFonts w:ascii="Times New Roman" w:eastAsia="Times New Roman" w:hAnsi="Times New Roman" w:cs="Times New Roman"/>
          <w:color w:val="000000"/>
          <w:sz w:val="28"/>
          <w:szCs w:val="28"/>
          <w:lang w:eastAsia="ru-RU"/>
        </w:rPr>
        <w:t>подготовка опалубки</w:t>
      </w:r>
    </w:p>
    <w:p w14:paraId="58AF4A1C" w14:textId="77777777" w:rsidR="008E36BA" w:rsidRPr="00F36149" w:rsidRDefault="008E36BA" w:rsidP="008E36BA">
      <w:pPr>
        <w:spacing w:after="0" w:line="240" w:lineRule="auto"/>
        <w:jc w:val="both"/>
        <w:rPr>
          <w:rFonts w:ascii="Times New Roman" w:eastAsia="Calibri" w:hAnsi="Times New Roman" w:cs="Times New Roman"/>
          <w:b/>
          <w:bCs/>
          <w:sz w:val="28"/>
          <w:szCs w:val="28"/>
          <w:lang w:eastAsia="ru-RU"/>
        </w:rPr>
      </w:pPr>
    </w:p>
    <w:p w14:paraId="57BAFE58"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120. Какой рекомендуемый порядок загрузки компонентов бетонной смеси в работающий смеситель при использовании горячей воды (в зимних условиях)?</w:t>
      </w:r>
    </w:p>
    <w:p w14:paraId="3BBC5E92" w14:textId="1EE5B1E0" w:rsidR="008E36BA" w:rsidRPr="00F36149" w:rsidRDefault="008E36BA" w:rsidP="00A2689F">
      <w:pPr>
        <w:pStyle w:val="a7"/>
        <w:numPr>
          <w:ilvl w:val="3"/>
          <w:numId w:val="122"/>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заполнитель, вода, цемент</w:t>
      </w:r>
    </w:p>
    <w:p w14:paraId="4484D065" w14:textId="04985CB9" w:rsidR="008E36BA" w:rsidRPr="00F36149" w:rsidRDefault="008E36BA" w:rsidP="00A2689F">
      <w:pPr>
        <w:pStyle w:val="a7"/>
        <w:numPr>
          <w:ilvl w:val="3"/>
          <w:numId w:val="122"/>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цемент, крупный и мелкий заполнитель одновременно, вода</w:t>
      </w:r>
    </w:p>
    <w:p w14:paraId="4D621A8B" w14:textId="77777777" w:rsidR="00F36149" w:rsidRDefault="008E36BA" w:rsidP="00A2689F">
      <w:pPr>
        <w:pStyle w:val="a7"/>
        <w:numPr>
          <w:ilvl w:val="3"/>
          <w:numId w:val="122"/>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 xml:space="preserve">мелкий заполнитель, цемент, крупный заполнитель, вода, химическая добавка </w:t>
      </w:r>
    </w:p>
    <w:p w14:paraId="248B3A97" w14:textId="47A11FA9" w:rsidR="008E36BA" w:rsidRPr="00F36149" w:rsidRDefault="008E36BA" w:rsidP="00A2689F">
      <w:pPr>
        <w:pStyle w:val="a7"/>
        <w:numPr>
          <w:ilvl w:val="3"/>
          <w:numId w:val="122"/>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инертные компоненты, цемент, вода</w:t>
      </w:r>
    </w:p>
    <w:p w14:paraId="79B15835" w14:textId="77777777" w:rsidR="008E36BA" w:rsidRPr="008E36BA" w:rsidRDefault="008E36BA" w:rsidP="008E36BA">
      <w:pPr>
        <w:spacing w:after="0" w:line="240" w:lineRule="auto"/>
        <w:jc w:val="both"/>
        <w:rPr>
          <w:rFonts w:ascii="ArialMT" w:eastAsia="Calibri" w:hAnsi="ArialMT" w:cs="ArialMT"/>
          <w:sz w:val="20"/>
          <w:szCs w:val="20"/>
        </w:rPr>
      </w:pPr>
    </w:p>
    <w:p w14:paraId="2391E1E4"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121. Допускается ли (и, если да, то где) размещение на опалубке оборудования и </w:t>
      </w:r>
      <w:proofErr w:type="gramStart"/>
      <w:r w:rsidRPr="008E36BA">
        <w:rPr>
          <w:rFonts w:ascii="Times New Roman" w:eastAsia="Calibri" w:hAnsi="Times New Roman" w:cs="Times New Roman"/>
          <w:b/>
          <w:sz w:val="28"/>
          <w:szCs w:val="28"/>
        </w:rPr>
        <w:t>материалов</w:t>
      </w:r>
      <w:proofErr w:type="gramEnd"/>
      <w:r w:rsidRPr="008E36BA">
        <w:rPr>
          <w:rFonts w:ascii="Times New Roman" w:eastAsia="Calibri" w:hAnsi="Times New Roman" w:cs="Times New Roman"/>
          <w:b/>
          <w:sz w:val="28"/>
          <w:szCs w:val="28"/>
        </w:rPr>
        <w:t xml:space="preserve"> не предусмотренных проектом производства работ, а также пребывание людей, непосредственно не участвующих в производстве работ на настиле опалубки?</w:t>
      </w:r>
    </w:p>
    <w:p w14:paraId="2E93AC64" w14:textId="46249256"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не допускается</w:t>
      </w:r>
    </w:p>
    <w:p w14:paraId="72493385" w14:textId="150398AA"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допускается</w:t>
      </w:r>
    </w:p>
    <w:p w14:paraId="7D4A622F" w14:textId="4D4C6602"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допускается, в специально отведенном месте</w:t>
      </w:r>
    </w:p>
    <w:p w14:paraId="52552B74" w14:textId="77777777" w:rsidR="008E36BA" w:rsidRPr="008E36BA" w:rsidRDefault="008E36BA" w:rsidP="008E36BA">
      <w:pPr>
        <w:shd w:val="clear" w:color="auto" w:fill="FFFFFF"/>
        <w:spacing w:after="0" w:line="240" w:lineRule="auto"/>
        <w:jc w:val="both"/>
        <w:rPr>
          <w:rFonts w:ascii="Times New Roman" w:eastAsia="Calibri" w:hAnsi="Times New Roman" w:cs="Times New Roman"/>
          <w:b/>
          <w:sz w:val="28"/>
          <w:szCs w:val="28"/>
        </w:rPr>
      </w:pPr>
    </w:p>
    <w:p w14:paraId="2870E4A6"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122. При выполнении </w:t>
      </w:r>
      <w:proofErr w:type="gramStart"/>
      <w:r w:rsidRPr="008E36BA">
        <w:rPr>
          <w:rFonts w:ascii="Times New Roman" w:eastAsia="Calibri" w:hAnsi="Times New Roman" w:cs="Times New Roman"/>
          <w:b/>
          <w:sz w:val="28"/>
          <w:szCs w:val="28"/>
        </w:rPr>
        <w:t>бетонных</w:t>
      </w:r>
      <w:proofErr w:type="gramEnd"/>
      <w:r w:rsidRPr="008E36BA">
        <w:rPr>
          <w:rFonts w:ascii="Times New Roman" w:eastAsia="Calibri" w:hAnsi="Times New Roman" w:cs="Times New Roman"/>
          <w:b/>
          <w:sz w:val="28"/>
          <w:szCs w:val="28"/>
        </w:rPr>
        <w:t xml:space="preserve"> работ все отверстия в полу опалубки должны быть закрыты. Но если есть необходимость оставлять отверстия открытыми, то каким образом их перекрывают?</w:t>
      </w:r>
    </w:p>
    <w:p w14:paraId="0E00702D" w14:textId="0BF8994E"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затягивают пленкой</w:t>
      </w:r>
    </w:p>
    <w:p w14:paraId="41DC26D8" w14:textId="39BC760B"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затягивают проволочной сеткой</w:t>
      </w:r>
    </w:p>
    <w:p w14:paraId="35CB04A9" w14:textId="5BC15D0F"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выставляют ограждения</w:t>
      </w:r>
    </w:p>
    <w:p w14:paraId="487E9937" w14:textId="5ED9AE3B" w:rsidR="008E36BA" w:rsidRPr="00F36149" w:rsidRDefault="008E36BA" w:rsidP="00A2689F">
      <w:pPr>
        <w:pStyle w:val="a7"/>
        <w:numPr>
          <w:ilvl w:val="0"/>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закрывают листом фанеры</w:t>
      </w:r>
    </w:p>
    <w:p w14:paraId="1EA02EAF"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022BBC15" w14:textId="77777777" w:rsidR="008E36BA" w:rsidRPr="008E36BA" w:rsidRDefault="008E36BA" w:rsidP="008E36BA">
      <w:pPr>
        <w:spacing w:after="0" w:line="240" w:lineRule="auto"/>
        <w:jc w:val="both"/>
        <w:rPr>
          <w:rFonts w:ascii="Times New Roman" w:eastAsia="Times New Roman" w:hAnsi="Times New Roman" w:cs="Times New Roman"/>
          <w:b/>
          <w:color w:val="000000"/>
          <w:sz w:val="28"/>
          <w:szCs w:val="28"/>
          <w:lang w:eastAsia="ru-RU"/>
        </w:rPr>
      </w:pPr>
      <w:r w:rsidRPr="008E36BA">
        <w:rPr>
          <w:rFonts w:ascii="Times New Roman" w:eastAsia="Calibri" w:hAnsi="Times New Roman" w:cs="Times New Roman"/>
          <w:b/>
          <w:sz w:val="28"/>
          <w:szCs w:val="28"/>
        </w:rPr>
        <w:t xml:space="preserve">123. Какие действия необходимо выполнить бетонщику </w:t>
      </w:r>
      <w:r w:rsidRPr="008E36BA">
        <w:rPr>
          <w:rFonts w:ascii="Times New Roman" w:eastAsia="Times New Roman" w:hAnsi="Times New Roman" w:cs="Times New Roman"/>
          <w:b/>
          <w:color w:val="000000"/>
          <w:sz w:val="28"/>
          <w:szCs w:val="28"/>
          <w:lang w:eastAsia="ru-RU"/>
        </w:rPr>
        <w:t>при обнаружении неисправности механизмов и инструментов, с которыми он работает, а также ограждений?</w:t>
      </w:r>
    </w:p>
    <w:p w14:paraId="62DB1033" w14:textId="393F2953" w:rsidR="008E36BA" w:rsidRPr="00F36149" w:rsidRDefault="008E36BA" w:rsidP="00A2689F">
      <w:pPr>
        <w:pStyle w:val="a7"/>
        <w:numPr>
          <w:ilvl w:val="3"/>
          <w:numId w:val="123"/>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прекратить работу и немедленно сообщить об этом мастеру</w:t>
      </w:r>
    </w:p>
    <w:p w14:paraId="09095292" w14:textId="190BACDA" w:rsidR="008E36BA" w:rsidRPr="00F36149" w:rsidRDefault="008E36BA" w:rsidP="00A2689F">
      <w:pPr>
        <w:pStyle w:val="a7"/>
        <w:numPr>
          <w:ilvl w:val="3"/>
          <w:numId w:val="123"/>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lastRenderedPageBreak/>
        <w:t>прекратить работу и устранить неисправности</w:t>
      </w:r>
    </w:p>
    <w:p w14:paraId="45B14D95" w14:textId="1CAC0EC8" w:rsidR="008E36BA" w:rsidRPr="00F36149" w:rsidRDefault="008E36BA" w:rsidP="00A2689F">
      <w:pPr>
        <w:pStyle w:val="a7"/>
        <w:numPr>
          <w:ilvl w:val="3"/>
          <w:numId w:val="123"/>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продолжить работу и вызвать слесаря по ремонту</w:t>
      </w:r>
    </w:p>
    <w:p w14:paraId="3DFA1CDA" w14:textId="33F831CB" w:rsidR="008E36BA" w:rsidRPr="00F36149" w:rsidRDefault="008E36BA" w:rsidP="00A2689F">
      <w:pPr>
        <w:pStyle w:val="a7"/>
        <w:numPr>
          <w:ilvl w:val="3"/>
          <w:numId w:val="123"/>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прекратить работу и выключить из электрической сети</w:t>
      </w:r>
    </w:p>
    <w:p w14:paraId="71E8665A"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7BAB7311"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124. Какие средства для защиты от механических воздействий рабочие НЕ обязаны использовать?</w:t>
      </w:r>
    </w:p>
    <w:p w14:paraId="7B6A546C" w14:textId="20611984"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брюки брезентовые</w:t>
      </w:r>
    </w:p>
    <w:p w14:paraId="3935C02D" w14:textId="1C784362"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сапоги резиновые</w:t>
      </w:r>
    </w:p>
    <w:p w14:paraId="5E1A4B73" w14:textId="759D2958"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перчатки лайковые</w:t>
      </w:r>
    </w:p>
    <w:p w14:paraId="31CD5119" w14:textId="21BD428D"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костюмы на утепляющей прокладке и валенки для зимнего периода</w:t>
      </w:r>
    </w:p>
    <w:p w14:paraId="2CACE926" w14:textId="6166E95C" w:rsidR="008E36BA" w:rsidRPr="00F36149" w:rsidRDefault="008E36BA" w:rsidP="00A2689F">
      <w:pPr>
        <w:pStyle w:val="a7"/>
        <w:numPr>
          <w:ilvl w:val="0"/>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защитные каски</w:t>
      </w:r>
    </w:p>
    <w:p w14:paraId="44829928"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613A6B59"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125. Какой временной перерыв необходимо делать при уплотнении бетонной смеси электровибраторами?</w:t>
      </w:r>
    </w:p>
    <w:p w14:paraId="19351624" w14:textId="4643E2C0"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10-15 минут</w:t>
      </w:r>
    </w:p>
    <w:p w14:paraId="249F30A2" w14:textId="60AEEC3C"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не менее 20 минут</w:t>
      </w:r>
    </w:p>
    <w:p w14:paraId="0A196A42" w14:textId="3C87E455"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30 -35 минут</w:t>
      </w:r>
    </w:p>
    <w:p w14:paraId="0C0E0A52" w14:textId="3529301D"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5-7 минут</w:t>
      </w:r>
    </w:p>
    <w:p w14:paraId="73AD9F09"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66BB11E8"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126. В каких случаях необходимо приостановить работу грузоподъемного крана при монтаже опалубки или подаче бетона?</w:t>
      </w:r>
    </w:p>
    <w:p w14:paraId="31AAD204" w14:textId="39D471AF"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в случае</w:t>
      </w:r>
      <w:proofErr w:type="gramStart"/>
      <w:r w:rsidRPr="00F36149">
        <w:rPr>
          <w:rFonts w:ascii="Times New Roman" w:eastAsia="Calibri" w:hAnsi="Times New Roman" w:cs="Times New Roman"/>
          <w:sz w:val="28"/>
          <w:szCs w:val="28"/>
        </w:rPr>
        <w:t>,</w:t>
      </w:r>
      <w:proofErr w:type="gramEnd"/>
      <w:r w:rsidRPr="00F36149">
        <w:rPr>
          <w:rFonts w:ascii="Times New Roman" w:eastAsia="Calibri" w:hAnsi="Times New Roman" w:cs="Times New Roman"/>
          <w:sz w:val="28"/>
          <w:szCs w:val="28"/>
        </w:rPr>
        <w:t xml:space="preserve"> если пошел снег, но видимость в пределах фронта хорошая</w:t>
      </w:r>
    </w:p>
    <w:p w14:paraId="0147AA0A" w14:textId="552EB00A"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в случае, возрастания скорости ветра до 15 м/сек</w:t>
      </w:r>
    </w:p>
    <w:p w14:paraId="3552F928" w14:textId="65807FAF"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 xml:space="preserve">в случае, яркого солнца, при яркости 10 </w:t>
      </w:r>
      <w:proofErr w:type="spellStart"/>
      <w:r w:rsidRPr="00F36149">
        <w:rPr>
          <w:rFonts w:ascii="Times New Roman" w:eastAsia="Calibri" w:hAnsi="Times New Roman" w:cs="Times New Roman"/>
          <w:sz w:val="28"/>
          <w:szCs w:val="28"/>
        </w:rPr>
        <w:t>Лб</w:t>
      </w:r>
      <w:proofErr w:type="spellEnd"/>
    </w:p>
    <w:p w14:paraId="4B2D3DDC" w14:textId="30DBA0EE"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в случае</w:t>
      </w:r>
      <w:proofErr w:type="gramStart"/>
      <w:r w:rsidRPr="00F36149">
        <w:rPr>
          <w:rFonts w:ascii="Times New Roman" w:eastAsia="Calibri" w:hAnsi="Times New Roman" w:cs="Times New Roman"/>
          <w:sz w:val="28"/>
          <w:szCs w:val="28"/>
        </w:rPr>
        <w:t>,</w:t>
      </w:r>
      <w:proofErr w:type="gramEnd"/>
      <w:r w:rsidRPr="00F36149">
        <w:rPr>
          <w:rFonts w:ascii="Times New Roman" w:eastAsia="Calibri" w:hAnsi="Times New Roman" w:cs="Times New Roman"/>
          <w:sz w:val="28"/>
          <w:szCs w:val="28"/>
        </w:rPr>
        <w:t xml:space="preserve"> если гроза сопровождается ливнем</w:t>
      </w:r>
    </w:p>
    <w:p w14:paraId="3A300C48" w14:textId="77777777" w:rsidR="008E36BA" w:rsidRPr="00F36149" w:rsidRDefault="008E36BA" w:rsidP="008E36BA">
      <w:pPr>
        <w:spacing w:after="0" w:line="240" w:lineRule="auto"/>
        <w:jc w:val="both"/>
        <w:rPr>
          <w:rFonts w:ascii="Times New Roman" w:eastAsia="Calibri" w:hAnsi="Times New Roman" w:cs="Times New Roman"/>
          <w:b/>
          <w:bCs/>
          <w:sz w:val="28"/>
          <w:szCs w:val="28"/>
          <w:lang w:eastAsia="ru-RU"/>
        </w:rPr>
      </w:pPr>
    </w:p>
    <w:p w14:paraId="60540AA2"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127. Какие требования НЕ обязаны выполнять бетонщики при уплотнении бетонной смеси электровибраторами?</w:t>
      </w:r>
    </w:p>
    <w:p w14:paraId="1328D8F3" w14:textId="6E2A768E"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отключать электровибратор при перерывах в работе и переходе в процессе бетонирования с одного места на другое</w:t>
      </w:r>
    </w:p>
    <w:p w14:paraId="21178B91" w14:textId="2CFC97DC"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закрывать во время дождя или снегопада выключатели электровибратора</w:t>
      </w:r>
    </w:p>
    <w:p w14:paraId="1F51F060" w14:textId="506F3875"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не допускать работу вибратором с приставных лестниц</w:t>
      </w:r>
    </w:p>
    <w:p w14:paraId="257F5D48" w14:textId="3C617DCB"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выполнять работу с резиновых ковриков</w:t>
      </w:r>
    </w:p>
    <w:p w14:paraId="222A54CC" w14:textId="49FA9E2D" w:rsidR="008E36BA" w:rsidRPr="00F36149" w:rsidRDefault="008E36BA" w:rsidP="00A2689F">
      <w:pPr>
        <w:pStyle w:val="a7"/>
        <w:numPr>
          <w:ilvl w:val="3"/>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навешивать электропроводку вибратора, а не прокладывать по уложенному бетону</w:t>
      </w:r>
    </w:p>
    <w:p w14:paraId="2605C968"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470C6316"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128. При каком давлении допускается осуществлять подачу бетона с помощью </w:t>
      </w:r>
      <w:proofErr w:type="spellStart"/>
      <w:r w:rsidRPr="008E36BA">
        <w:rPr>
          <w:rFonts w:ascii="Times New Roman" w:eastAsia="Calibri" w:hAnsi="Times New Roman" w:cs="Times New Roman"/>
          <w:b/>
          <w:sz w:val="28"/>
          <w:szCs w:val="28"/>
        </w:rPr>
        <w:t>бетоновода</w:t>
      </w:r>
      <w:proofErr w:type="spellEnd"/>
      <w:r w:rsidRPr="008E36BA">
        <w:rPr>
          <w:rFonts w:ascii="Times New Roman" w:eastAsia="Calibri" w:hAnsi="Times New Roman" w:cs="Times New Roman"/>
          <w:b/>
          <w:sz w:val="28"/>
          <w:szCs w:val="28"/>
        </w:rPr>
        <w:t xml:space="preserve"> при монтаже, демонтаже и ремонте </w:t>
      </w:r>
      <w:proofErr w:type="spellStart"/>
      <w:r w:rsidRPr="008E36BA">
        <w:rPr>
          <w:rFonts w:ascii="Times New Roman" w:eastAsia="Calibri" w:hAnsi="Times New Roman" w:cs="Times New Roman"/>
          <w:b/>
          <w:sz w:val="28"/>
          <w:szCs w:val="28"/>
        </w:rPr>
        <w:t>бетоноводов</w:t>
      </w:r>
      <w:proofErr w:type="spellEnd"/>
      <w:r w:rsidRPr="008E36BA">
        <w:rPr>
          <w:rFonts w:ascii="Times New Roman" w:eastAsia="Calibri" w:hAnsi="Times New Roman" w:cs="Times New Roman"/>
          <w:b/>
          <w:sz w:val="28"/>
          <w:szCs w:val="28"/>
        </w:rPr>
        <w:t>, а также удалять из них пробки?</w:t>
      </w:r>
    </w:p>
    <w:p w14:paraId="414227B2" w14:textId="77777777" w:rsidR="008E36BA" w:rsidRPr="00F36149" w:rsidRDefault="008E36BA" w:rsidP="00A2689F">
      <w:pPr>
        <w:pStyle w:val="a7"/>
        <w:numPr>
          <w:ilvl w:val="0"/>
          <w:numId w:val="124"/>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1.при 1,0 Кг/см</w:t>
      </w:r>
      <w:proofErr w:type="gramStart"/>
      <w:r w:rsidRPr="00F36149">
        <w:rPr>
          <w:rFonts w:ascii="Times New Roman" w:eastAsia="Calibri" w:hAnsi="Times New Roman" w:cs="Times New Roman"/>
          <w:sz w:val="28"/>
          <w:szCs w:val="28"/>
        </w:rPr>
        <w:t>2</w:t>
      </w:r>
      <w:proofErr w:type="gramEnd"/>
      <w:r w:rsidRPr="00F36149">
        <w:rPr>
          <w:rFonts w:ascii="Times New Roman" w:eastAsia="Calibri" w:hAnsi="Times New Roman" w:cs="Times New Roman"/>
          <w:sz w:val="28"/>
          <w:szCs w:val="28"/>
        </w:rPr>
        <w:t xml:space="preserve"> (атмосферное)</w:t>
      </w:r>
    </w:p>
    <w:p w14:paraId="21F9B64D" w14:textId="30EABEC1" w:rsidR="008E36BA" w:rsidRPr="00F36149" w:rsidRDefault="008E36BA" w:rsidP="00A2689F">
      <w:pPr>
        <w:pStyle w:val="a7"/>
        <w:numPr>
          <w:ilvl w:val="0"/>
          <w:numId w:val="124"/>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при 1,5 Кг/см</w:t>
      </w:r>
      <w:proofErr w:type="gramStart"/>
      <w:r w:rsidRPr="00F36149">
        <w:rPr>
          <w:rFonts w:ascii="Times New Roman" w:eastAsia="Calibri" w:hAnsi="Times New Roman" w:cs="Times New Roman"/>
          <w:sz w:val="28"/>
          <w:szCs w:val="28"/>
        </w:rPr>
        <w:t>2</w:t>
      </w:r>
      <w:proofErr w:type="gramEnd"/>
      <w:r w:rsidRPr="00F36149">
        <w:rPr>
          <w:rFonts w:ascii="Times New Roman" w:eastAsia="Calibri" w:hAnsi="Times New Roman" w:cs="Times New Roman"/>
          <w:sz w:val="28"/>
          <w:szCs w:val="28"/>
        </w:rPr>
        <w:t xml:space="preserve"> </w:t>
      </w:r>
    </w:p>
    <w:p w14:paraId="03D36B43" w14:textId="77777777" w:rsidR="008E36BA" w:rsidRPr="00F36149" w:rsidRDefault="008E36BA" w:rsidP="00A2689F">
      <w:pPr>
        <w:pStyle w:val="a7"/>
        <w:numPr>
          <w:ilvl w:val="0"/>
          <w:numId w:val="124"/>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3.при 2,0 Кг/см</w:t>
      </w:r>
      <w:proofErr w:type="gramStart"/>
      <w:r w:rsidRPr="00F36149">
        <w:rPr>
          <w:rFonts w:ascii="Times New Roman" w:eastAsia="Calibri" w:hAnsi="Times New Roman" w:cs="Times New Roman"/>
          <w:sz w:val="28"/>
          <w:szCs w:val="28"/>
        </w:rPr>
        <w:t>2</w:t>
      </w:r>
      <w:proofErr w:type="gramEnd"/>
      <w:r w:rsidRPr="00F36149">
        <w:rPr>
          <w:rFonts w:ascii="Times New Roman" w:eastAsia="Calibri" w:hAnsi="Times New Roman" w:cs="Times New Roman"/>
          <w:sz w:val="28"/>
          <w:szCs w:val="28"/>
        </w:rPr>
        <w:t xml:space="preserve"> </w:t>
      </w:r>
    </w:p>
    <w:p w14:paraId="60C6A129" w14:textId="77777777" w:rsidR="008E36BA" w:rsidRPr="00F36149" w:rsidRDefault="008E36BA" w:rsidP="00A2689F">
      <w:pPr>
        <w:pStyle w:val="a7"/>
        <w:numPr>
          <w:ilvl w:val="0"/>
          <w:numId w:val="124"/>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4.при 1,7 Кг/см</w:t>
      </w:r>
      <w:proofErr w:type="gramStart"/>
      <w:r w:rsidRPr="00F36149">
        <w:rPr>
          <w:rFonts w:ascii="Times New Roman" w:eastAsia="Calibri" w:hAnsi="Times New Roman" w:cs="Times New Roman"/>
          <w:sz w:val="28"/>
          <w:szCs w:val="28"/>
        </w:rPr>
        <w:t>2</w:t>
      </w:r>
      <w:proofErr w:type="gramEnd"/>
      <w:r w:rsidRPr="00F36149">
        <w:rPr>
          <w:rFonts w:ascii="Times New Roman" w:eastAsia="Calibri" w:hAnsi="Times New Roman" w:cs="Times New Roman"/>
          <w:sz w:val="28"/>
          <w:szCs w:val="28"/>
        </w:rPr>
        <w:t xml:space="preserve"> </w:t>
      </w:r>
    </w:p>
    <w:p w14:paraId="046EF7A2"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301EBF72"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lastRenderedPageBreak/>
        <w:t>129. Какие смесители применяют для приготовления бетонных смесей тяжелого бетона (марок П</w:t>
      </w:r>
      <w:proofErr w:type="gramStart"/>
      <w:r w:rsidRPr="008E36BA">
        <w:rPr>
          <w:rFonts w:ascii="Times New Roman" w:eastAsia="Calibri" w:hAnsi="Times New Roman" w:cs="Times New Roman"/>
          <w:b/>
          <w:sz w:val="28"/>
          <w:szCs w:val="28"/>
        </w:rPr>
        <w:t>1</w:t>
      </w:r>
      <w:proofErr w:type="gramEnd"/>
      <w:r w:rsidRPr="008E36BA">
        <w:rPr>
          <w:rFonts w:ascii="Times New Roman" w:eastAsia="Calibri" w:hAnsi="Times New Roman" w:cs="Times New Roman"/>
          <w:b/>
          <w:sz w:val="28"/>
          <w:szCs w:val="28"/>
        </w:rPr>
        <w:t xml:space="preserve"> – П5 и выше) и легкого бетона класса по прочности В12,5 и выше, средней плотностью D1600 и выше?</w:t>
      </w:r>
    </w:p>
    <w:p w14:paraId="26A337BB" w14:textId="01A37C47"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смесители принудительного действия</w:t>
      </w:r>
    </w:p>
    <w:p w14:paraId="5E9DC711" w14:textId="191103B4"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смесители гравитационного действия</w:t>
      </w:r>
    </w:p>
    <w:p w14:paraId="65EAB19D" w14:textId="0A14AAFD"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смесители циклического действия</w:t>
      </w:r>
    </w:p>
    <w:p w14:paraId="77ACB716" w14:textId="14AFF709" w:rsidR="008E36BA" w:rsidRPr="00F36149" w:rsidRDefault="008E36BA" w:rsidP="00A2689F">
      <w:pPr>
        <w:pStyle w:val="a7"/>
        <w:numPr>
          <w:ilvl w:val="6"/>
          <w:numId w:val="121"/>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смесители непрерывного действия</w:t>
      </w:r>
    </w:p>
    <w:p w14:paraId="5EBC5260" w14:textId="77777777" w:rsidR="008E36BA" w:rsidRPr="008E36BA" w:rsidRDefault="008E36BA" w:rsidP="008E36BA">
      <w:pPr>
        <w:spacing w:after="0" w:line="240" w:lineRule="auto"/>
        <w:jc w:val="both"/>
        <w:rPr>
          <w:rFonts w:ascii="Times New Roman" w:eastAsia="Calibri" w:hAnsi="Times New Roman" w:cs="Times New Roman"/>
          <w:sz w:val="28"/>
          <w:szCs w:val="28"/>
        </w:rPr>
      </w:pPr>
    </w:p>
    <w:p w14:paraId="79B109C8" w14:textId="2FE35E12" w:rsidR="008E36BA" w:rsidRPr="00BE43FB" w:rsidRDefault="008E36BA" w:rsidP="008E36BA">
      <w:pPr>
        <w:spacing w:after="0" w:line="240" w:lineRule="auto"/>
        <w:jc w:val="both"/>
        <w:rPr>
          <w:rFonts w:ascii="Times New Roman" w:eastAsia="Calibri" w:hAnsi="Times New Roman" w:cs="Times New Roman"/>
          <w:b/>
          <w:sz w:val="28"/>
          <w:szCs w:val="28"/>
        </w:rPr>
      </w:pPr>
      <w:r w:rsidRPr="00BE43FB">
        <w:rPr>
          <w:rFonts w:ascii="Times New Roman" w:eastAsia="Calibri" w:hAnsi="Times New Roman" w:cs="Times New Roman"/>
          <w:b/>
          <w:sz w:val="28"/>
          <w:szCs w:val="28"/>
        </w:rPr>
        <w:t xml:space="preserve">130. </w:t>
      </w:r>
      <w:proofErr w:type="gramStart"/>
      <w:r w:rsidR="00BE43FB">
        <w:rPr>
          <w:rFonts w:ascii="Times New Roman" w:eastAsia="Calibri" w:hAnsi="Times New Roman" w:cs="Times New Roman"/>
          <w:b/>
          <w:sz w:val="28"/>
          <w:szCs w:val="28"/>
        </w:rPr>
        <w:t xml:space="preserve">Каким должен быть минимальный </w:t>
      </w:r>
      <w:proofErr w:type="spellStart"/>
      <w:r w:rsidR="00C76E7B">
        <w:rPr>
          <w:rFonts w:ascii="Times New Roman" w:eastAsia="Calibri" w:hAnsi="Times New Roman" w:cs="Times New Roman"/>
          <w:b/>
          <w:sz w:val="28"/>
          <w:szCs w:val="28"/>
        </w:rPr>
        <w:t>на</w:t>
      </w:r>
      <w:r w:rsidR="00BE43FB">
        <w:rPr>
          <w:rFonts w:ascii="Times New Roman" w:eastAsia="Calibri" w:hAnsi="Times New Roman" w:cs="Times New Roman"/>
          <w:b/>
          <w:sz w:val="28"/>
          <w:szCs w:val="28"/>
        </w:rPr>
        <w:t>хлёст</w:t>
      </w:r>
      <w:proofErr w:type="spellEnd"/>
      <w:r w:rsidR="00BE43FB">
        <w:rPr>
          <w:rFonts w:ascii="Times New Roman" w:eastAsia="Calibri" w:hAnsi="Times New Roman" w:cs="Times New Roman"/>
          <w:b/>
          <w:sz w:val="28"/>
          <w:szCs w:val="28"/>
        </w:rPr>
        <w:t xml:space="preserve"> соседних полотен полиэтиленовой пленки</w:t>
      </w:r>
      <w:r w:rsidR="00C76E7B">
        <w:rPr>
          <w:rFonts w:ascii="Times New Roman" w:eastAsia="Calibri" w:hAnsi="Times New Roman" w:cs="Times New Roman"/>
          <w:b/>
          <w:sz w:val="28"/>
          <w:szCs w:val="28"/>
        </w:rPr>
        <w:t xml:space="preserve"> при устройстве цементно-бетонного пола</w:t>
      </w:r>
      <w:r w:rsidRPr="00BE43FB">
        <w:rPr>
          <w:rFonts w:ascii="Times New Roman" w:eastAsia="Calibri" w:hAnsi="Times New Roman" w:cs="Times New Roman"/>
          <w:b/>
          <w:sz w:val="28"/>
          <w:szCs w:val="28"/>
        </w:rPr>
        <w:t>?</w:t>
      </w:r>
      <w:proofErr w:type="gramEnd"/>
    </w:p>
    <w:p w14:paraId="17D146DA" w14:textId="5AF0DB22" w:rsidR="008E36BA" w:rsidRPr="00C76E7B" w:rsidRDefault="008E36BA" w:rsidP="008E36BA">
      <w:pPr>
        <w:spacing w:after="0" w:line="240" w:lineRule="auto"/>
        <w:jc w:val="both"/>
        <w:rPr>
          <w:rFonts w:ascii="Times New Roman" w:eastAsia="Calibri" w:hAnsi="Times New Roman" w:cs="Times New Roman"/>
          <w:sz w:val="28"/>
          <w:szCs w:val="28"/>
        </w:rPr>
      </w:pPr>
      <w:r w:rsidRPr="00C76E7B">
        <w:rPr>
          <w:rFonts w:ascii="Times New Roman" w:eastAsia="Calibri" w:hAnsi="Times New Roman" w:cs="Times New Roman"/>
          <w:sz w:val="28"/>
          <w:szCs w:val="28"/>
        </w:rPr>
        <w:t xml:space="preserve">1. </w:t>
      </w:r>
      <w:r w:rsidR="00C76E7B" w:rsidRPr="00C76E7B">
        <w:rPr>
          <w:rFonts w:ascii="Times New Roman" w:eastAsia="Calibri" w:hAnsi="Times New Roman" w:cs="Times New Roman"/>
          <w:sz w:val="28"/>
          <w:szCs w:val="28"/>
        </w:rPr>
        <w:t>не менее чем 150 мм</w:t>
      </w:r>
    </w:p>
    <w:p w14:paraId="5297E326" w14:textId="54D82DEB" w:rsidR="008E36BA" w:rsidRPr="00C76E7B" w:rsidRDefault="008E36BA" w:rsidP="008E36BA">
      <w:pPr>
        <w:spacing w:after="0" w:line="240" w:lineRule="auto"/>
        <w:jc w:val="both"/>
        <w:rPr>
          <w:rFonts w:ascii="Times New Roman" w:eastAsia="Calibri" w:hAnsi="Times New Roman" w:cs="Times New Roman"/>
          <w:sz w:val="28"/>
          <w:szCs w:val="28"/>
        </w:rPr>
      </w:pPr>
      <w:r w:rsidRPr="00C76E7B">
        <w:rPr>
          <w:rFonts w:ascii="Times New Roman" w:eastAsia="Calibri" w:hAnsi="Times New Roman" w:cs="Times New Roman"/>
          <w:sz w:val="28"/>
          <w:szCs w:val="28"/>
        </w:rPr>
        <w:t xml:space="preserve">2. </w:t>
      </w:r>
      <w:r w:rsidR="00C76E7B" w:rsidRPr="00C76E7B">
        <w:rPr>
          <w:rFonts w:ascii="Times New Roman" w:eastAsia="Calibri" w:hAnsi="Times New Roman" w:cs="Times New Roman"/>
          <w:sz w:val="28"/>
          <w:szCs w:val="28"/>
        </w:rPr>
        <w:t>не менее чем 200 мм</w:t>
      </w:r>
    </w:p>
    <w:p w14:paraId="27F20D5C" w14:textId="3F056292" w:rsidR="008E36BA" w:rsidRPr="00C76E7B" w:rsidRDefault="008E36BA" w:rsidP="008E36BA">
      <w:pPr>
        <w:spacing w:after="0" w:line="240" w:lineRule="auto"/>
        <w:jc w:val="both"/>
        <w:rPr>
          <w:rFonts w:ascii="Times New Roman" w:eastAsia="Calibri" w:hAnsi="Times New Roman" w:cs="Times New Roman"/>
          <w:sz w:val="28"/>
          <w:szCs w:val="28"/>
        </w:rPr>
      </w:pPr>
      <w:r w:rsidRPr="00C76E7B">
        <w:rPr>
          <w:rFonts w:ascii="Times New Roman" w:eastAsia="Calibri" w:hAnsi="Times New Roman" w:cs="Times New Roman"/>
          <w:sz w:val="28"/>
          <w:szCs w:val="28"/>
        </w:rPr>
        <w:t xml:space="preserve">3. </w:t>
      </w:r>
      <w:r w:rsidR="00C76E7B" w:rsidRPr="00C76E7B">
        <w:rPr>
          <w:rFonts w:ascii="Times New Roman" w:eastAsia="Calibri" w:hAnsi="Times New Roman" w:cs="Times New Roman"/>
          <w:sz w:val="28"/>
          <w:szCs w:val="28"/>
        </w:rPr>
        <w:t>не менее чем 250 мм</w:t>
      </w:r>
    </w:p>
    <w:p w14:paraId="0BF75320" w14:textId="3B6B8050" w:rsidR="008E36BA" w:rsidRPr="008E36BA" w:rsidRDefault="008E36BA" w:rsidP="008E36BA">
      <w:pPr>
        <w:spacing w:after="0" w:line="240" w:lineRule="auto"/>
        <w:jc w:val="both"/>
        <w:rPr>
          <w:rFonts w:ascii="Times New Roman" w:eastAsia="Calibri" w:hAnsi="Times New Roman" w:cs="Times New Roman"/>
          <w:sz w:val="28"/>
          <w:szCs w:val="28"/>
        </w:rPr>
      </w:pPr>
      <w:r w:rsidRPr="00C76E7B">
        <w:rPr>
          <w:rFonts w:ascii="Times New Roman" w:eastAsia="Calibri" w:hAnsi="Times New Roman" w:cs="Times New Roman"/>
          <w:sz w:val="28"/>
          <w:szCs w:val="28"/>
        </w:rPr>
        <w:t xml:space="preserve">4. </w:t>
      </w:r>
      <w:r w:rsidR="00C76E7B" w:rsidRPr="00C76E7B">
        <w:rPr>
          <w:rFonts w:ascii="Times New Roman" w:eastAsia="Calibri" w:hAnsi="Times New Roman" w:cs="Times New Roman"/>
          <w:sz w:val="28"/>
          <w:szCs w:val="28"/>
        </w:rPr>
        <w:t>не менее чем 300 мм</w:t>
      </w:r>
    </w:p>
    <w:p w14:paraId="7197FDD1"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6EF1282B"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131. В каком документе должно быть зафиксировано количество раствора добавки, а также время дополнительного перемешивания смеси в </w:t>
      </w:r>
      <w:proofErr w:type="spellStart"/>
      <w:r w:rsidRPr="008E36BA">
        <w:rPr>
          <w:rFonts w:ascii="Times New Roman" w:eastAsia="Calibri" w:hAnsi="Times New Roman" w:cs="Times New Roman"/>
          <w:b/>
          <w:sz w:val="28"/>
          <w:szCs w:val="28"/>
        </w:rPr>
        <w:t>автобетоносмесителе</w:t>
      </w:r>
      <w:proofErr w:type="spellEnd"/>
      <w:r w:rsidRPr="008E36BA">
        <w:rPr>
          <w:rFonts w:ascii="Times New Roman" w:eastAsia="Calibri" w:hAnsi="Times New Roman" w:cs="Times New Roman"/>
          <w:b/>
          <w:sz w:val="28"/>
          <w:szCs w:val="28"/>
        </w:rPr>
        <w:t>?</w:t>
      </w:r>
    </w:p>
    <w:p w14:paraId="349EF388" w14:textId="631BE737" w:rsidR="008E36BA" w:rsidRPr="00F36149" w:rsidRDefault="008E36BA" w:rsidP="00A2689F">
      <w:pPr>
        <w:pStyle w:val="a7"/>
        <w:numPr>
          <w:ilvl w:val="3"/>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 xml:space="preserve">в протоколе </w:t>
      </w:r>
      <w:proofErr w:type="gramStart"/>
      <w:r w:rsidRPr="00F36149">
        <w:rPr>
          <w:rFonts w:ascii="Times New Roman" w:eastAsia="Calibri" w:hAnsi="Times New Roman" w:cs="Times New Roman"/>
          <w:sz w:val="28"/>
          <w:szCs w:val="28"/>
        </w:rPr>
        <w:t>бетонных</w:t>
      </w:r>
      <w:proofErr w:type="gramEnd"/>
      <w:r w:rsidRPr="00F36149">
        <w:rPr>
          <w:rFonts w:ascii="Times New Roman" w:eastAsia="Calibri" w:hAnsi="Times New Roman" w:cs="Times New Roman"/>
          <w:sz w:val="28"/>
          <w:szCs w:val="28"/>
        </w:rPr>
        <w:t xml:space="preserve"> работ</w:t>
      </w:r>
    </w:p>
    <w:p w14:paraId="50F17043" w14:textId="40062EBC" w:rsidR="008E36BA" w:rsidRPr="00F36149" w:rsidRDefault="008E36BA" w:rsidP="00A2689F">
      <w:pPr>
        <w:pStyle w:val="a7"/>
        <w:numPr>
          <w:ilvl w:val="3"/>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 xml:space="preserve">в журнале </w:t>
      </w:r>
      <w:proofErr w:type="gramStart"/>
      <w:r w:rsidRPr="00F36149">
        <w:rPr>
          <w:rFonts w:ascii="Times New Roman" w:eastAsia="Calibri" w:hAnsi="Times New Roman" w:cs="Times New Roman"/>
          <w:sz w:val="28"/>
          <w:szCs w:val="28"/>
        </w:rPr>
        <w:t>бетонных</w:t>
      </w:r>
      <w:proofErr w:type="gramEnd"/>
      <w:r w:rsidRPr="00F36149">
        <w:rPr>
          <w:rFonts w:ascii="Times New Roman" w:eastAsia="Calibri" w:hAnsi="Times New Roman" w:cs="Times New Roman"/>
          <w:sz w:val="28"/>
          <w:szCs w:val="28"/>
        </w:rPr>
        <w:t xml:space="preserve"> работ</w:t>
      </w:r>
    </w:p>
    <w:p w14:paraId="596C9B98" w14:textId="524C3D92" w:rsidR="008E36BA" w:rsidRPr="00F36149" w:rsidRDefault="008E36BA" w:rsidP="00A2689F">
      <w:pPr>
        <w:pStyle w:val="a7"/>
        <w:numPr>
          <w:ilvl w:val="0"/>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 xml:space="preserve">в акте освидетельствования </w:t>
      </w:r>
      <w:proofErr w:type="gramStart"/>
      <w:r w:rsidRPr="00F36149">
        <w:rPr>
          <w:rFonts w:ascii="Times New Roman" w:eastAsia="Calibri" w:hAnsi="Times New Roman" w:cs="Times New Roman"/>
          <w:sz w:val="28"/>
          <w:szCs w:val="28"/>
        </w:rPr>
        <w:t>скрытых</w:t>
      </w:r>
      <w:proofErr w:type="gramEnd"/>
      <w:r w:rsidRPr="00F36149">
        <w:rPr>
          <w:rFonts w:ascii="Times New Roman" w:eastAsia="Calibri" w:hAnsi="Times New Roman" w:cs="Times New Roman"/>
          <w:sz w:val="28"/>
          <w:szCs w:val="28"/>
        </w:rPr>
        <w:t xml:space="preserve"> работ</w:t>
      </w:r>
    </w:p>
    <w:p w14:paraId="369A0D95" w14:textId="5DF04A7B" w:rsidR="008E36BA" w:rsidRPr="00F36149" w:rsidRDefault="008E36BA" w:rsidP="00A2689F">
      <w:pPr>
        <w:pStyle w:val="a7"/>
        <w:numPr>
          <w:ilvl w:val="0"/>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в сертификате соответствия качества бетонной смеси</w:t>
      </w:r>
    </w:p>
    <w:p w14:paraId="797D1492"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4E8B13C8"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132. Через сколько минут определяют марку бетонной смеси по </w:t>
      </w:r>
      <w:proofErr w:type="spellStart"/>
      <w:r w:rsidRPr="008E36BA">
        <w:rPr>
          <w:rFonts w:ascii="Times New Roman" w:eastAsia="Calibri" w:hAnsi="Times New Roman" w:cs="Times New Roman"/>
          <w:b/>
          <w:sz w:val="28"/>
          <w:szCs w:val="28"/>
        </w:rPr>
        <w:t>удобоукладываемости</w:t>
      </w:r>
      <w:proofErr w:type="spellEnd"/>
      <w:r w:rsidRPr="008E36BA">
        <w:rPr>
          <w:rFonts w:ascii="Times New Roman" w:eastAsia="Calibri" w:hAnsi="Times New Roman" w:cs="Times New Roman"/>
          <w:b/>
          <w:sz w:val="28"/>
          <w:szCs w:val="28"/>
        </w:rPr>
        <w:t>, если она была приготовлена непосредственно на строительной площадке?</w:t>
      </w:r>
    </w:p>
    <w:p w14:paraId="4882CB7A" w14:textId="48EEFC8C" w:rsidR="008E36BA" w:rsidRPr="00F36149" w:rsidRDefault="008E36BA" w:rsidP="00A2689F">
      <w:pPr>
        <w:pStyle w:val="a7"/>
        <w:numPr>
          <w:ilvl w:val="3"/>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через 15 мин после выгрузки бетонной смеси из смесителя</w:t>
      </w:r>
    </w:p>
    <w:p w14:paraId="5CC4EFC5" w14:textId="56340BAB" w:rsidR="008E36BA" w:rsidRPr="00F36149" w:rsidRDefault="008E36BA" w:rsidP="00A2689F">
      <w:pPr>
        <w:pStyle w:val="a7"/>
        <w:numPr>
          <w:ilvl w:val="3"/>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через 20 мин после доставки смеси</w:t>
      </w:r>
    </w:p>
    <w:p w14:paraId="0A2F3A5A" w14:textId="714AF73E" w:rsidR="008E36BA" w:rsidRPr="00F36149" w:rsidRDefault="008E36BA" w:rsidP="00A2689F">
      <w:pPr>
        <w:pStyle w:val="a7"/>
        <w:numPr>
          <w:ilvl w:val="3"/>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непосредственно перед укладкой бетонной смеси</w:t>
      </w:r>
    </w:p>
    <w:p w14:paraId="50DE43BE" w14:textId="68718C41" w:rsidR="008E36BA" w:rsidRPr="00F36149" w:rsidRDefault="008E36BA" w:rsidP="00A2689F">
      <w:pPr>
        <w:pStyle w:val="a7"/>
        <w:numPr>
          <w:ilvl w:val="3"/>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во время замеса бетонной смеси в смесителе</w:t>
      </w:r>
    </w:p>
    <w:p w14:paraId="31CBAD20" w14:textId="77777777" w:rsidR="008E36BA" w:rsidRPr="008E36BA" w:rsidRDefault="008E36BA" w:rsidP="008E36BA">
      <w:pPr>
        <w:spacing w:after="0" w:line="240" w:lineRule="auto"/>
        <w:jc w:val="both"/>
        <w:rPr>
          <w:rFonts w:ascii="Times New Roman" w:eastAsia="Calibri" w:hAnsi="Times New Roman" w:cs="Times New Roman"/>
          <w:b/>
          <w:sz w:val="28"/>
          <w:szCs w:val="28"/>
        </w:rPr>
      </w:pPr>
    </w:p>
    <w:p w14:paraId="6DBD7ADD" w14:textId="77777777" w:rsidR="008E36BA" w:rsidRPr="008E36BA" w:rsidRDefault="008E36BA" w:rsidP="008E36BA">
      <w:pPr>
        <w:spacing w:after="0" w:line="240" w:lineRule="auto"/>
        <w:jc w:val="both"/>
        <w:rPr>
          <w:rFonts w:ascii="Times New Roman" w:eastAsia="Calibri" w:hAnsi="Times New Roman" w:cs="Times New Roman"/>
          <w:b/>
          <w:sz w:val="28"/>
          <w:szCs w:val="28"/>
        </w:rPr>
      </w:pPr>
      <w:r w:rsidRPr="008E36BA">
        <w:rPr>
          <w:rFonts w:ascii="Times New Roman" w:eastAsia="Calibri" w:hAnsi="Times New Roman" w:cs="Times New Roman"/>
          <w:b/>
          <w:sz w:val="28"/>
          <w:szCs w:val="28"/>
        </w:rPr>
        <w:t xml:space="preserve">133. Какой показатель качества бетонной смеси бетонов класса В60 определяют на пробах, отобранных из каждого десятого </w:t>
      </w:r>
      <w:proofErr w:type="spellStart"/>
      <w:r w:rsidRPr="008E36BA">
        <w:rPr>
          <w:rFonts w:ascii="Times New Roman" w:eastAsia="Calibri" w:hAnsi="Times New Roman" w:cs="Times New Roman"/>
          <w:b/>
          <w:sz w:val="28"/>
          <w:szCs w:val="28"/>
        </w:rPr>
        <w:t>автобетоносмесителя</w:t>
      </w:r>
      <w:proofErr w:type="spellEnd"/>
      <w:r w:rsidRPr="008E36BA">
        <w:rPr>
          <w:rFonts w:ascii="Times New Roman" w:eastAsia="Calibri" w:hAnsi="Times New Roman" w:cs="Times New Roman"/>
          <w:b/>
          <w:sz w:val="28"/>
          <w:szCs w:val="28"/>
        </w:rPr>
        <w:t>?</w:t>
      </w:r>
    </w:p>
    <w:p w14:paraId="191F731D" w14:textId="14450652" w:rsidR="008E36BA" w:rsidRPr="00F36149" w:rsidRDefault="008E36BA" w:rsidP="00A2689F">
      <w:pPr>
        <w:pStyle w:val="a7"/>
        <w:numPr>
          <w:ilvl w:val="6"/>
          <w:numId w:val="120"/>
        </w:numPr>
        <w:spacing w:after="0" w:line="240" w:lineRule="auto"/>
        <w:jc w:val="both"/>
        <w:rPr>
          <w:rFonts w:ascii="Times New Roman" w:eastAsia="Calibri" w:hAnsi="Times New Roman" w:cs="Times New Roman"/>
          <w:sz w:val="28"/>
          <w:szCs w:val="28"/>
        </w:rPr>
      </w:pPr>
      <w:proofErr w:type="spellStart"/>
      <w:r w:rsidRPr="00F36149">
        <w:rPr>
          <w:rFonts w:ascii="Times New Roman" w:eastAsia="Calibri" w:hAnsi="Times New Roman" w:cs="Times New Roman"/>
          <w:sz w:val="28"/>
          <w:szCs w:val="28"/>
        </w:rPr>
        <w:t>удобоукладываемость</w:t>
      </w:r>
      <w:proofErr w:type="spellEnd"/>
      <w:r w:rsidRPr="00F36149">
        <w:rPr>
          <w:rFonts w:ascii="Times New Roman" w:eastAsia="Calibri" w:hAnsi="Times New Roman" w:cs="Times New Roman"/>
          <w:sz w:val="28"/>
          <w:szCs w:val="28"/>
        </w:rPr>
        <w:t xml:space="preserve"> </w:t>
      </w:r>
    </w:p>
    <w:p w14:paraId="668FD8B4" w14:textId="4B8F8E22" w:rsidR="008E36BA" w:rsidRPr="00F36149" w:rsidRDefault="008E36BA" w:rsidP="00A2689F">
      <w:pPr>
        <w:pStyle w:val="a7"/>
        <w:numPr>
          <w:ilvl w:val="6"/>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плотность</w:t>
      </w:r>
    </w:p>
    <w:p w14:paraId="377961EF" w14:textId="30CA0F61" w:rsidR="008E36BA" w:rsidRPr="00F36149" w:rsidRDefault="008E36BA" w:rsidP="00A2689F">
      <w:pPr>
        <w:pStyle w:val="a7"/>
        <w:numPr>
          <w:ilvl w:val="6"/>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жесткость</w:t>
      </w:r>
    </w:p>
    <w:p w14:paraId="46AEE0EB" w14:textId="4899587C" w:rsidR="008E36BA" w:rsidRPr="00F36149" w:rsidRDefault="008E36BA" w:rsidP="00A2689F">
      <w:pPr>
        <w:pStyle w:val="a7"/>
        <w:numPr>
          <w:ilvl w:val="3"/>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вязкость</w:t>
      </w:r>
    </w:p>
    <w:p w14:paraId="5B45B930" w14:textId="77777777" w:rsidR="008E36BA" w:rsidRPr="008E36BA" w:rsidRDefault="008E36BA" w:rsidP="008E36BA">
      <w:pPr>
        <w:spacing w:after="0" w:line="240" w:lineRule="auto"/>
        <w:jc w:val="both"/>
        <w:rPr>
          <w:rFonts w:ascii="Times New Roman" w:eastAsia="Calibri" w:hAnsi="Times New Roman" w:cs="Times New Roman"/>
          <w:sz w:val="28"/>
          <w:szCs w:val="28"/>
        </w:rPr>
      </w:pPr>
    </w:p>
    <w:p w14:paraId="1CDE5FAD" w14:textId="77777777" w:rsidR="008E36BA" w:rsidRPr="008E36BA" w:rsidRDefault="008E36BA" w:rsidP="008E36BA">
      <w:pPr>
        <w:autoSpaceDE w:val="0"/>
        <w:autoSpaceDN w:val="0"/>
        <w:adjustRightInd w:val="0"/>
        <w:spacing w:after="0" w:line="240" w:lineRule="auto"/>
        <w:jc w:val="both"/>
        <w:rPr>
          <w:rFonts w:ascii="Arial" w:eastAsia="Calibri" w:hAnsi="Arial" w:cs="Arial"/>
          <w:color w:val="000000"/>
          <w:sz w:val="24"/>
          <w:szCs w:val="24"/>
        </w:rPr>
      </w:pPr>
      <w:r w:rsidRPr="008E36BA">
        <w:rPr>
          <w:rFonts w:ascii="Times New Roman" w:eastAsia="Calibri" w:hAnsi="Times New Roman" w:cs="Arial"/>
          <w:b/>
          <w:color w:val="000000"/>
          <w:sz w:val="28"/>
          <w:szCs w:val="28"/>
        </w:rPr>
        <w:t xml:space="preserve">134. Какой метод контроля качества проводят при производстве </w:t>
      </w:r>
      <w:r w:rsidRPr="008E36BA">
        <w:rPr>
          <w:rFonts w:ascii="Times New Roman" w:eastAsia="Calibri" w:hAnsi="Times New Roman" w:cs="Arial"/>
          <w:b/>
          <w:sz w:val="28"/>
          <w:szCs w:val="28"/>
        </w:rPr>
        <w:t>товарной бетонной смеси,</w:t>
      </w:r>
      <w:r w:rsidRPr="008E36BA">
        <w:rPr>
          <w:rFonts w:ascii="Arial" w:eastAsia="Calibri" w:hAnsi="Arial" w:cs="Arial"/>
          <w:sz w:val="20"/>
          <w:szCs w:val="20"/>
        </w:rPr>
        <w:t xml:space="preserve"> </w:t>
      </w:r>
      <w:r w:rsidRPr="008E36BA">
        <w:rPr>
          <w:rFonts w:ascii="Times New Roman" w:eastAsia="Calibri" w:hAnsi="Times New Roman" w:cs="Arial"/>
          <w:b/>
          <w:color w:val="000000"/>
          <w:sz w:val="28"/>
          <w:szCs w:val="28"/>
        </w:rPr>
        <w:t>для определения качества материалов, из которых приготавливают смесь?</w:t>
      </w:r>
    </w:p>
    <w:p w14:paraId="1A091F48" w14:textId="7EBDE862" w:rsidR="008E36BA" w:rsidRPr="00F36149" w:rsidRDefault="008E36BA" w:rsidP="00A2689F">
      <w:pPr>
        <w:pStyle w:val="a7"/>
        <w:numPr>
          <w:ilvl w:val="6"/>
          <w:numId w:val="125"/>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операционный</w:t>
      </w:r>
    </w:p>
    <w:p w14:paraId="6B01BFCE" w14:textId="179FB873" w:rsidR="008E36BA" w:rsidRPr="00F36149" w:rsidRDefault="008E36BA" w:rsidP="00A2689F">
      <w:pPr>
        <w:pStyle w:val="a7"/>
        <w:numPr>
          <w:ilvl w:val="6"/>
          <w:numId w:val="125"/>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приемо-сдаточный</w:t>
      </w:r>
    </w:p>
    <w:p w14:paraId="3D2839F2" w14:textId="79C2CD8E" w:rsidR="008E36BA" w:rsidRPr="00F36149" w:rsidRDefault="008E36BA" w:rsidP="00A2689F">
      <w:pPr>
        <w:pStyle w:val="a7"/>
        <w:numPr>
          <w:ilvl w:val="6"/>
          <w:numId w:val="125"/>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lastRenderedPageBreak/>
        <w:t>входной</w:t>
      </w:r>
    </w:p>
    <w:p w14:paraId="4B43D959" w14:textId="594F4901" w:rsidR="008E36BA" w:rsidRPr="00F36149" w:rsidRDefault="008E36BA" w:rsidP="00A2689F">
      <w:pPr>
        <w:pStyle w:val="a7"/>
        <w:numPr>
          <w:ilvl w:val="6"/>
          <w:numId w:val="125"/>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инструментальный</w:t>
      </w:r>
    </w:p>
    <w:p w14:paraId="6BE0E9C9" w14:textId="77777777" w:rsidR="008E36BA" w:rsidRPr="00F36149" w:rsidRDefault="008E36BA" w:rsidP="008E36BA">
      <w:pPr>
        <w:spacing w:after="0" w:line="240" w:lineRule="auto"/>
        <w:jc w:val="both"/>
        <w:rPr>
          <w:rFonts w:ascii="Times New Roman" w:eastAsia="Calibri" w:hAnsi="Times New Roman" w:cs="Times New Roman"/>
          <w:b/>
          <w:bCs/>
          <w:sz w:val="28"/>
          <w:szCs w:val="28"/>
          <w:lang w:eastAsia="ru-RU"/>
        </w:rPr>
      </w:pPr>
    </w:p>
    <w:p w14:paraId="2E75B337"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135. Температура бетонной смеси в нормальных климатических условиях должна составлять…</w:t>
      </w:r>
    </w:p>
    <w:p w14:paraId="74690DBC" w14:textId="3D14FD2E" w:rsidR="008E36BA" w:rsidRPr="00F36149" w:rsidRDefault="008E36BA" w:rsidP="00A2689F">
      <w:pPr>
        <w:pStyle w:val="a7"/>
        <w:numPr>
          <w:ilvl w:val="6"/>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от+ 5°С до + 20 °С</w:t>
      </w:r>
    </w:p>
    <w:p w14:paraId="7D40CD72" w14:textId="4E4E963A" w:rsidR="008E36BA" w:rsidRPr="00F36149" w:rsidRDefault="008E36BA" w:rsidP="00A2689F">
      <w:pPr>
        <w:pStyle w:val="a7"/>
        <w:numPr>
          <w:ilvl w:val="6"/>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от+ 10°С до + 25 °С</w:t>
      </w:r>
    </w:p>
    <w:p w14:paraId="3A167AD6" w14:textId="351692EB" w:rsidR="008E36BA" w:rsidRPr="00F36149" w:rsidRDefault="008E36BA" w:rsidP="00A2689F">
      <w:pPr>
        <w:pStyle w:val="a7"/>
        <w:numPr>
          <w:ilvl w:val="6"/>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от + 15°С до +30 °С</w:t>
      </w:r>
    </w:p>
    <w:p w14:paraId="0B73374A" w14:textId="6F32451A" w:rsidR="008E36BA" w:rsidRPr="00F36149" w:rsidRDefault="008E36BA" w:rsidP="00A2689F">
      <w:pPr>
        <w:pStyle w:val="a7"/>
        <w:numPr>
          <w:ilvl w:val="6"/>
          <w:numId w:val="120"/>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от +5°С до + 10 °С</w:t>
      </w:r>
    </w:p>
    <w:p w14:paraId="13D7290D" w14:textId="77777777" w:rsidR="008E36BA" w:rsidRPr="008E36BA" w:rsidRDefault="008E36BA" w:rsidP="008E36BA">
      <w:pPr>
        <w:spacing w:after="0" w:line="240" w:lineRule="auto"/>
        <w:jc w:val="both"/>
        <w:rPr>
          <w:rFonts w:ascii="Times New Roman" w:eastAsia="Calibri" w:hAnsi="Times New Roman" w:cs="Times New Roman"/>
          <w:sz w:val="28"/>
          <w:szCs w:val="28"/>
        </w:rPr>
      </w:pPr>
    </w:p>
    <w:p w14:paraId="404E867A"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136. На какую глубину погружают термометр для определения температуры бетонной смеси?</w:t>
      </w:r>
    </w:p>
    <w:p w14:paraId="1F89DD59" w14:textId="725A7758" w:rsidR="008E36BA" w:rsidRPr="00F36149" w:rsidRDefault="008E36BA" w:rsidP="00A2689F">
      <w:pPr>
        <w:pStyle w:val="a7"/>
        <w:numPr>
          <w:ilvl w:val="3"/>
          <w:numId w:val="119"/>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не менее 3 см</w:t>
      </w:r>
    </w:p>
    <w:p w14:paraId="06FD6FCF" w14:textId="2A5CCBE4" w:rsidR="008E36BA" w:rsidRPr="00F36149" w:rsidRDefault="008E36BA" w:rsidP="00A2689F">
      <w:pPr>
        <w:pStyle w:val="a7"/>
        <w:numPr>
          <w:ilvl w:val="3"/>
          <w:numId w:val="119"/>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не менее 5 см</w:t>
      </w:r>
    </w:p>
    <w:p w14:paraId="43B70ED2" w14:textId="4C844388" w:rsidR="008E36BA" w:rsidRPr="00F36149" w:rsidRDefault="008E36BA" w:rsidP="00A2689F">
      <w:pPr>
        <w:pStyle w:val="a7"/>
        <w:numPr>
          <w:ilvl w:val="3"/>
          <w:numId w:val="119"/>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8 см</w:t>
      </w:r>
    </w:p>
    <w:p w14:paraId="60C07816" w14:textId="1117C297" w:rsidR="008E36BA" w:rsidRPr="00F36149" w:rsidRDefault="008E36BA" w:rsidP="00A2689F">
      <w:pPr>
        <w:pStyle w:val="a7"/>
        <w:numPr>
          <w:ilvl w:val="3"/>
          <w:numId w:val="119"/>
        </w:numPr>
        <w:spacing w:after="0" w:line="240" w:lineRule="auto"/>
        <w:jc w:val="both"/>
        <w:rPr>
          <w:rFonts w:ascii="Times New Roman" w:eastAsia="Calibri" w:hAnsi="Times New Roman" w:cs="Times New Roman"/>
          <w:sz w:val="28"/>
          <w:szCs w:val="28"/>
        </w:rPr>
      </w:pPr>
      <w:r w:rsidRPr="00F36149">
        <w:rPr>
          <w:rFonts w:ascii="Times New Roman" w:eastAsia="Calibri" w:hAnsi="Times New Roman" w:cs="Times New Roman"/>
          <w:sz w:val="28"/>
          <w:szCs w:val="28"/>
        </w:rPr>
        <w:t>10 см</w:t>
      </w:r>
    </w:p>
    <w:p w14:paraId="6FFBC67E" w14:textId="77777777" w:rsidR="008E36BA" w:rsidRPr="008E36BA" w:rsidRDefault="008E36BA" w:rsidP="008E36BA">
      <w:pPr>
        <w:spacing w:after="0" w:line="240" w:lineRule="auto"/>
        <w:jc w:val="both"/>
        <w:rPr>
          <w:rFonts w:ascii="Times New Roman" w:eastAsia="Calibri" w:hAnsi="Times New Roman" w:cs="Times New Roman"/>
          <w:sz w:val="28"/>
          <w:szCs w:val="28"/>
        </w:rPr>
      </w:pPr>
    </w:p>
    <w:p w14:paraId="28FAC770"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 xml:space="preserve">137. Какое максимальное время рекомендуется для транспортировки готовой бетонной смеси </w:t>
      </w:r>
      <w:proofErr w:type="spellStart"/>
      <w:r w:rsidRPr="008E36BA">
        <w:rPr>
          <w:rFonts w:ascii="Times New Roman" w:eastAsia="Calibri" w:hAnsi="Times New Roman" w:cs="Arial"/>
          <w:b/>
          <w:color w:val="000000"/>
          <w:sz w:val="28"/>
          <w:szCs w:val="28"/>
        </w:rPr>
        <w:t>автобетоносмесителями</w:t>
      </w:r>
      <w:proofErr w:type="spellEnd"/>
      <w:r w:rsidRPr="008E36BA">
        <w:rPr>
          <w:rFonts w:ascii="Times New Roman" w:eastAsia="Calibri" w:hAnsi="Times New Roman" w:cs="Arial"/>
          <w:b/>
          <w:color w:val="000000"/>
          <w:sz w:val="28"/>
          <w:szCs w:val="28"/>
        </w:rPr>
        <w:t>?</w:t>
      </w:r>
    </w:p>
    <w:p w14:paraId="37C1CA50" w14:textId="6919C3EC" w:rsidR="008E36BA" w:rsidRPr="00F36149" w:rsidRDefault="008E36BA" w:rsidP="00A2689F">
      <w:pPr>
        <w:pStyle w:val="a7"/>
        <w:numPr>
          <w:ilvl w:val="6"/>
          <w:numId w:val="12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не более 60 минут</w:t>
      </w:r>
    </w:p>
    <w:p w14:paraId="207B2280" w14:textId="051CDAA8" w:rsidR="008E36BA" w:rsidRPr="00F36149" w:rsidRDefault="008E36BA" w:rsidP="00A2689F">
      <w:pPr>
        <w:pStyle w:val="a7"/>
        <w:numPr>
          <w:ilvl w:val="6"/>
          <w:numId w:val="12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не более 120 минут</w:t>
      </w:r>
    </w:p>
    <w:p w14:paraId="1BA9521F" w14:textId="77777777" w:rsidR="00F36149" w:rsidRDefault="008E36BA" w:rsidP="00A2689F">
      <w:pPr>
        <w:pStyle w:val="a7"/>
        <w:numPr>
          <w:ilvl w:val="6"/>
          <w:numId w:val="12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не более 30 минут</w:t>
      </w:r>
    </w:p>
    <w:p w14:paraId="7AB217EF" w14:textId="49C01EEA" w:rsidR="008E36BA" w:rsidRPr="00F36149" w:rsidRDefault="008E36BA" w:rsidP="00A2689F">
      <w:pPr>
        <w:pStyle w:val="a7"/>
        <w:numPr>
          <w:ilvl w:val="6"/>
          <w:numId w:val="12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не более 90 минут</w:t>
      </w:r>
    </w:p>
    <w:p w14:paraId="33572909"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color w:val="000000"/>
          <w:sz w:val="28"/>
          <w:szCs w:val="28"/>
        </w:rPr>
      </w:pPr>
    </w:p>
    <w:p w14:paraId="31CE01B5"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138. Какая прочность должна быть у бетонного основания при очистке его от цементной пленки с помощью воды и воздушной струи?</w:t>
      </w:r>
    </w:p>
    <w:p w14:paraId="47244283" w14:textId="6AD595BF" w:rsidR="008E36BA" w:rsidRPr="00F36149" w:rsidRDefault="008E36BA" w:rsidP="00A2689F">
      <w:pPr>
        <w:pStyle w:val="a7"/>
        <w:numPr>
          <w:ilvl w:val="6"/>
          <w:numId w:val="119"/>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0,3 МПа</w:t>
      </w:r>
    </w:p>
    <w:p w14:paraId="5518798D" w14:textId="6B2FCB39" w:rsidR="008E36BA" w:rsidRPr="00F36149" w:rsidRDefault="008E36BA" w:rsidP="00A2689F">
      <w:pPr>
        <w:pStyle w:val="a7"/>
        <w:numPr>
          <w:ilvl w:val="6"/>
          <w:numId w:val="119"/>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1,5 МПа</w:t>
      </w:r>
    </w:p>
    <w:p w14:paraId="337FE088" w14:textId="77777777" w:rsidR="00F36149" w:rsidRDefault="008E36BA" w:rsidP="00A2689F">
      <w:pPr>
        <w:pStyle w:val="a7"/>
        <w:numPr>
          <w:ilvl w:val="6"/>
          <w:numId w:val="119"/>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5,0 МПа</w:t>
      </w:r>
    </w:p>
    <w:p w14:paraId="28EDB63B" w14:textId="4BD58764" w:rsidR="008E36BA" w:rsidRPr="00F36149" w:rsidRDefault="008E36BA" w:rsidP="00A2689F">
      <w:pPr>
        <w:pStyle w:val="a7"/>
        <w:numPr>
          <w:ilvl w:val="6"/>
          <w:numId w:val="119"/>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6,5 МПа</w:t>
      </w:r>
    </w:p>
    <w:p w14:paraId="11D9B4CD"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p>
    <w:p w14:paraId="67F9D3B1"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139. Какой должна быть температура основания при укладке бетонной смеси без противоморозных добавок в зимнее время?</w:t>
      </w:r>
    </w:p>
    <w:p w14:paraId="763B287B" w14:textId="02188FFF" w:rsidR="008E36BA" w:rsidRPr="00F36149" w:rsidRDefault="008E36BA" w:rsidP="00A2689F">
      <w:pPr>
        <w:pStyle w:val="a7"/>
        <w:numPr>
          <w:ilvl w:val="3"/>
          <w:numId w:val="118"/>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+3 °С</w:t>
      </w:r>
    </w:p>
    <w:p w14:paraId="568CE833" w14:textId="4FC94083" w:rsidR="008E36BA" w:rsidRPr="00F36149" w:rsidRDefault="008E36BA" w:rsidP="00A2689F">
      <w:pPr>
        <w:pStyle w:val="a7"/>
        <w:numPr>
          <w:ilvl w:val="3"/>
          <w:numId w:val="118"/>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+5 °С</w:t>
      </w:r>
    </w:p>
    <w:p w14:paraId="402B34A3" w14:textId="77777777" w:rsidR="00F36149" w:rsidRDefault="008E36BA" w:rsidP="00A2689F">
      <w:pPr>
        <w:pStyle w:val="a7"/>
        <w:numPr>
          <w:ilvl w:val="3"/>
          <w:numId w:val="118"/>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+8 °С</w:t>
      </w:r>
    </w:p>
    <w:p w14:paraId="113EC968" w14:textId="548F3039" w:rsidR="008E36BA" w:rsidRPr="00F36149" w:rsidRDefault="008E36BA" w:rsidP="00A2689F">
      <w:pPr>
        <w:pStyle w:val="a7"/>
        <w:numPr>
          <w:ilvl w:val="3"/>
          <w:numId w:val="118"/>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запрещается укладывать бетонную смесь без противоморозных добавок</w:t>
      </w:r>
    </w:p>
    <w:p w14:paraId="06CC5EA6"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color w:val="000000"/>
          <w:sz w:val="28"/>
          <w:szCs w:val="28"/>
        </w:rPr>
      </w:pPr>
    </w:p>
    <w:p w14:paraId="6957AAA5"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140. Как устраиваются рабочие швы при бетонировании ребристых перекрытий?</w:t>
      </w:r>
    </w:p>
    <w:p w14:paraId="633A5973" w14:textId="1E992183" w:rsidR="008E36BA" w:rsidRPr="00F36149" w:rsidRDefault="008E36BA" w:rsidP="00A2689F">
      <w:pPr>
        <w:pStyle w:val="a7"/>
        <w:numPr>
          <w:ilvl w:val="6"/>
          <w:numId w:val="118"/>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в любом месте параллельно меньшей стороне плиты</w:t>
      </w:r>
    </w:p>
    <w:p w14:paraId="508684FE" w14:textId="62B41B5B" w:rsidR="008E36BA" w:rsidRPr="00F36149" w:rsidRDefault="008E36BA" w:rsidP="00A2689F">
      <w:pPr>
        <w:pStyle w:val="a7"/>
        <w:numPr>
          <w:ilvl w:val="6"/>
          <w:numId w:val="118"/>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в направлении, параллельном второстепенным балкам</w:t>
      </w:r>
    </w:p>
    <w:p w14:paraId="0DB7E521" w14:textId="77777777" w:rsidR="00F36149" w:rsidRDefault="008E36BA" w:rsidP="00A2689F">
      <w:pPr>
        <w:pStyle w:val="a7"/>
        <w:numPr>
          <w:ilvl w:val="6"/>
          <w:numId w:val="118"/>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в местах, указанных в проекте</w:t>
      </w:r>
    </w:p>
    <w:p w14:paraId="0EC88272" w14:textId="62DDCB86" w:rsidR="008E36BA" w:rsidRPr="00F36149" w:rsidRDefault="008E36BA" w:rsidP="00A2689F">
      <w:pPr>
        <w:pStyle w:val="a7"/>
        <w:numPr>
          <w:ilvl w:val="6"/>
          <w:numId w:val="118"/>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lastRenderedPageBreak/>
        <w:t>в пределах средней трети пролета балок, в направлении, параллельном главным балкам (прогонам)</w:t>
      </w:r>
    </w:p>
    <w:p w14:paraId="02DF0D95"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color w:val="000000"/>
          <w:sz w:val="28"/>
          <w:szCs w:val="28"/>
        </w:rPr>
      </w:pPr>
    </w:p>
    <w:p w14:paraId="4218B058"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141. Какова высота свободного сбрасывания бетонной смеси в опалубку густоармированных конструкций?</w:t>
      </w:r>
    </w:p>
    <w:p w14:paraId="4832080C" w14:textId="6E1126B8" w:rsidR="008E36BA" w:rsidRPr="00F36149" w:rsidRDefault="008E36BA" w:rsidP="00A2689F">
      <w:pPr>
        <w:pStyle w:val="a7"/>
        <w:numPr>
          <w:ilvl w:val="3"/>
          <w:numId w:val="117"/>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5 метров</w:t>
      </w:r>
    </w:p>
    <w:p w14:paraId="426B8A4D" w14:textId="6A5910CE" w:rsidR="008E36BA" w:rsidRPr="00F36149" w:rsidRDefault="008E36BA" w:rsidP="00A2689F">
      <w:pPr>
        <w:pStyle w:val="a7"/>
        <w:numPr>
          <w:ilvl w:val="3"/>
          <w:numId w:val="117"/>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4,5 метра</w:t>
      </w:r>
    </w:p>
    <w:p w14:paraId="66D427AB" w14:textId="77777777" w:rsidR="00F36149" w:rsidRDefault="008E36BA" w:rsidP="00A2689F">
      <w:pPr>
        <w:pStyle w:val="a7"/>
        <w:numPr>
          <w:ilvl w:val="3"/>
          <w:numId w:val="117"/>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3 метра</w:t>
      </w:r>
    </w:p>
    <w:p w14:paraId="1502579B" w14:textId="7402A9E7" w:rsidR="008E36BA" w:rsidRPr="00F36149" w:rsidRDefault="008E36BA" w:rsidP="00A2689F">
      <w:pPr>
        <w:pStyle w:val="a7"/>
        <w:numPr>
          <w:ilvl w:val="3"/>
          <w:numId w:val="117"/>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1 метр</w:t>
      </w:r>
    </w:p>
    <w:p w14:paraId="6F8E2C25" w14:textId="77777777" w:rsidR="008E36BA" w:rsidRPr="00F36149" w:rsidRDefault="008E36BA" w:rsidP="008E36BA">
      <w:pPr>
        <w:autoSpaceDE w:val="0"/>
        <w:autoSpaceDN w:val="0"/>
        <w:adjustRightInd w:val="0"/>
        <w:spacing w:after="0" w:line="240" w:lineRule="auto"/>
        <w:jc w:val="both"/>
        <w:rPr>
          <w:rFonts w:ascii="Times New Roman" w:eastAsia="Calibri" w:hAnsi="Times New Roman" w:cs="Arial"/>
          <w:b/>
          <w:bCs/>
          <w:sz w:val="28"/>
          <w:szCs w:val="28"/>
          <w:lang w:eastAsia="ru-RU"/>
        </w:rPr>
      </w:pPr>
    </w:p>
    <w:p w14:paraId="3C407716"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142. Какая ориентировочная продолжительность уплотнения бетонной смеси при использовании поверхностных вибраторов?</w:t>
      </w:r>
    </w:p>
    <w:p w14:paraId="10255359" w14:textId="74849492" w:rsidR="008E36BA" w:rsidRPr="00F36149" w:rsidRDefault="008E36BA" w:rsidP="00A2689F">
      <w:pPr>
        <w:pStyle w:val="a7"/>
        <w:numPr>
          <w:ilvl w:val="6"/>
          <w:numId w:val="117"/>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от 20 до 60 сек.</w:t>
      </w:r>
    </w:p>
    <w:p w14:paraId="02FB3455" w14:textId="7A97DB36" w:rsidR="008E36BA" w:rsidRPr="00F36149" w:rsidRDefault="008E36BA" w:rsidP="00A2689F">
      <w:pPr>
        <w:pStyle w:val="a7"/>
        <w:numPr>
          <w:ilvl w:val="6"/>
          <w:numId w:val="117"/>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от 20 до 40 сек.</w:t>
      </w:r>
    </w:p>
    <w:p w14:paraId="4BCF6EA8" w14:textId="77777777" w:rsidR="00F36149" w:rsidRDefault="008E36BA" w:rsidP="00A2689F">
      <w:pPr>
        <w:pStyle w:val="a7"/>
        <w:numPr>
          <w:ilvl w:val="6"/>
          <w:numId w:val="117"/>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от 30 -50 сек.</w:t>
      </w:r>
    </w:p>
    <w:p w14:paraId="54752344" w14:textId="6FD4FE11" w:rsidR="008E36BA" w:rsidRPr="00F36149" w:rsidRDefault="008E36BA" w:rsidP="00A2689F">
      <w:pPr>
        <w:pStyle w:val="a7"/>
        <w:numPr>
          <w:ilvl w:val="6"/>
          <w:numId w:val="117"/>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от 10-20 сек.</w:t>
      </w:r>
    </w:p>
    <w:p w14:paraId="44675334" w14:textId="77777777" w:rsidR="008E36BA" w:rsidRPr="00F36149" w:rsidRDefault="008E36BA" w:rsidP="008E36BA">
      <w:pPr>
        <w:autoSpaceDE w:val="0"/>
        <w:autoSpaceDN w:val="0"/>
        <w:adjustRightInd w:val="0"/>
        <w:spacing w:after="0" w:line="240" w:lineRule="auto"/>
        <w:jc w:val="both"/>
        <w:rPr>
          <w:rFonts w:ascii="Times New Roman" w:eastAsia="Calibri" w:hAnsi="Times New Roman" w:cs="Arial"/>
          <w:b/>
          <w:bCs/>
          <w:sz w:val="28"/>
          <w:szCs w:val="28"/>
          <w:lang w:eastAsia="ru-RU"/>
        </w:rPr>
      </w:pPr>
    </w:p>
    <w:p w14:paraId="4AEFD791"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color w:val="000000"/>
          <w:sz w:val="28"/>
          <w:szCs w:val="28"/>
        </w:rPr>
      </w:pPr>
      <w:r w:rsidRPr="008E36BA">
        <w:rPr>
          <w:rFonts w:ascii="Times New Roman" w:eastAsia="Calibri" w:hAnsi="Times New Roman" w:cs="Arial"/>
          <w:b/>
          <w:color w:val="000000"/>
          <w:sz w:val="28"/>
          <w:szCs w:val="28"/>
        </w:rPr>
        <w:t>143. Какой метод бетонирования применяется для массивных бетонных и железобетонных фундаментов с модулем поверхности до 3, при минимальной температуре воздуха - 15</w:t>
      </w:r>
      <w:r w:rsidRPr="008E36BA">
        <w:rPr>
          <w:rFonts w:ascii="Times New Roman" w:eastAsia="Calibri" w:hAnsi="Times New Roman" w:cs="Arial"/>
          <w:color w:val="000000"/>
          <w:sz w:val="28"/>
          <w:szCs w:val="28"/>
        </w:rPr>
        <w:t>°С?</w:t>
      </w:r>
    </w:p>
    <w:p w14:paraId="6E2DC22B" w14:textId="5ACCA270" w:rsidR="008E36BA" w:rsidRPr="00F36149" w:rsidRDefault="008E36BA" w:rsidP="00A2689F">
      <w:pPr>
        <w:pStyle w:val="a7"/>
        <w:numPr>
          <w:ilvl w:val="3"/>
          <w:numId w:val="11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метод «термоса»</w:t>
      </w:r>
    </w:p>
    <w:p w14:paraId="6C7EEC6C" w14:textId="6939BAF7" w:rsidR="008E36BA" w:rsidRPr="00F36149" w:rsidRDefault="008E36BA" w:rsidP="00A2689F">
      <w:pPr>
        <w:pStyle w:val="a7"/>
        <w:numPr>
          <w:ilvl w:val="3"/>
          <w:numId w:val="11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метод «термоса» с применением ускорителей твердения бетона</w:t>
      </w:r>
    </w:p>
    <w:p w14:paraId="5535B3B2" w14:textId="77777777" w:rsidR="00F36149" w:rsidRDefault="008E36BA" w:rsidP="00A2689F">
      <w:pPr>
        <w:pStyle w:val="a7"/>
        <w:numPr>
          <w:ilvl w:val="3"/>
          <w:numId w:val="11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 xml:space="preserve">метод </w:t>
      </w:r>
      <w:proofErr w:type="spellStart"/>
      <w:r w:rsidRPr="00F36149">
        <w:rPr>
          <w:rFonts w:ascii="Times New Roman" w:eastAsia="Calibri" w:hAnsi="Times New Roman" w:cs="Arial"/>
          <w:color w:val="000000"/>
          <w:sz w:val="28"/>
          <w:szCs w:val="28"/>
        </w:rPr>
        <w:t>электротермообработки</w:t>
      </w:r>
      <w:proofErr w:type="spellEnd"/>
    </w:p>
    <w:p w14:paraId="655135F8" w14:textId="77777777" w:rsidR="00F36149" w:rsidRDefault="008E36BA" w:rsidP="00A2689F">
      <w:pPr>
        <w:pStyle w:val="a7"/>
        <w:numPr>
          <w:ilvl w:val="3"/>
          <w:numId w:val="11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метод индукционного нагрева</w:t>
      </w:r>
    </w:p>
    <w:p w14:paraId="68797A1A" w14:textId="779069B8" w:rsidR="008E36BA" w:rsidRPr="00F36149" w:rsidRDefault="008E36BA" w:rsidP="00A2689F">
      <w:pPr>
        <w:pStyle w:val="a7"/>
        <w:numPr>
          <w:ilvl w:val="3"/>
          <w:numId w:val="11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 xml:space="preserve">метод </w:t>
      </w:r>
      <w:proofErr w:type="gramStart"/>
      <w:r w:rsidRPr="00F36149">
        <w:rPr>
          <w:rFonts w:ascii="Times New Roman" w:eastAsia="Calibri" w:hAnsi="Times New Roman" w:cs="Arial"/>
          <w:color w:val="000000"/>
          <w:sz w:val="28"/>
          <w:szCs w:val="28"/>
        </w:rPr>
        <w:t>периферийного</w:t>
      </w:r>
      <w:proofErr w:type="gramEnd"/>
      <w:r w:rsidRPr="00F36149">
        <w:rPr>
          <w:rFonts w:ascii="Times New Roman" w:eastAsia="Calibri" w:hAnsi="Times New Roman" w:cs="Arial"/>
          <w:color w:val="000000"/>
          <w:sz w:val="28"/>
          <w:szCs w:val="28"/>
        </w:rPr>
        <w:t xml:space="preserve"> </w:t>
      </w:r>
      <w:proofErr w:type="spellStart"/>
      <w:r w:rsidRPr="00F36149">
        <w:rPr>
          <w:rFonts w:ascii="Times New Roman" w:eastAsia="Calibri" w:hAnsi="Times New Roman" w:cs="Arial"/>
          <w:color w:val="000000"/>
          <w:sz w:val="28"/>
          <w:szCs w:val="28"/>
        </w:rPr>
        <w:t>электропрогрева</w:t>
      </w:r>
      <w:proofErr w:type="spellEnd"/>
    </w:p>
    <w:p w14:paraId="2D947A2B"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color w:val="000000"/>
          <w:sz w:val="28"/>
          <w:szCs w:val="28"/>
        </w:rPr>
      </w:pPr>
    </w:p>
    <w:p w14:paraId="341F9B5D"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 xml:space="preserve">144. Что используют для снижения температуры бетонной смеси при производстве </w:t>
      </w:r>
      <w:proofErr w:type="gramStart"/>
      <w:r w:rsidRPr="008E36BA">
        <w:rPr>
          <w:rFonts w:ascii="Times New Roman" w:eastAsia="Calibri" w:hAnsi="Times New Roman" w:cs="Arial"/>
          <w:b/>
          <w:color w:val="000000"/>
          <w:sz w:val="28"/>
          <w:szCs w:val="28"/>
        </w:rPr>
        <w:t>бетонных</w:t>
      </w:r>
      <w:proofErr w:type="gramEnd"/>
      <w:r w:rsidRPr="008E36BA">
        <w:rPr>
          <w:rFonts w:ascii="Times New Roman" w:eastAsia="Calibri" w:hAnsi="Times New Roman" w:cs="Arial"/>
          <w:b/>
          <w:color w:val="000000"/>
          <w:sz w:val="28"/>
          <w:szCs w:val="28"/>
        </w:rPr>
        <w:t xml:space="preserve"> работ в сухую, жаркую погоду?</w:t>
      </w:r>
    </w:p>
    <w:p w14:paraId="3B980D29" w14:textId="57B2576C" w:rsidR="008E36BA" w:rsidRPr="00F36149" w:rsidRDefault="008E36BA" w:rsidP="00A2689F">
      <w:pPr>
        <w:pStyle w:val="a7"/>
        <w:numPr>
          <w:ilvl w:val="6"/>
          <w:numId w:val="11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 xml:space="preserve">ледяную воду </w:t>
      </w:r>
      <w:proofErr w:type="spellStart"/>
      <w:r w:rsidRPr="00F36149">
        <w:rPr>
          <w:rFonts w:ascii="Times New Roman" w:eastAsia="Calibri" w:hAnsi="Times New Roman" w:cs="Arial"/>
          <w:color w:val="000000"/>
          <w:sz w:val="28"/>
          <w:szCs w:val="28"/>
        </w:rPr>
        <w:t>затворения</w:t>
      </w:r>
      <w:proofErr w:type="spellEnd"/>
      <w:r w:rsidRPr="00F36149">
        <w:rPr>
          <w:rFonts w:ascii="Times New Roman" w:eastAsia="Calibri" w:hAnsi="Times New Roman" w:cs="Arial"/>
          <w:color w:val="000000"/>
          <w:sz w:val="28"/>
          <w:szCs w:val="28"/>
        </w:rPr>
        <w:t xml:space="preserve">, заменять часть воды </w:t>
      </w:r>
      <w:proofErr w:type="spellStart"/>
      <w:r w:rsidRPr="00F36149">
        <w:rPr>
          <w:rFonts w:ascii="Times New Roman" w:eastAsia="Calibri" w:hAnsi="Times New Roman" w:cs="Arial"/>
          <w:color w:val="000000"/>
          <w:sz w:val="28"/>
          <w:szCs w:val="28"/>
        </w:rPr>
        <w:t>затворения</w:t>
      </w:r>
      <w:proofErr w:type="spellEnd"/>
      <w:r w:rsidRPr="00F36149">
        <w:rPr>
          <w:rFonts w:ascii="Times New Roman" w:eastAsia="Calibri" w:hAnsi="Times New Roman" w:cs="Arial"/>
          <w:color w:val="000000"/>
          <w:sz w:val="28"/>
          <w:szCs w:val="28"/>
        </w:rPr>
        <w:t xml:space="preserve"> льдом</w:t>
      </w:r>
    </w:p>
    <w:p w14:paraId="533DB795" w14:textId="487EE342" w:rsidR="008E36BA" w:rsidRPr="00F36149" w:rsidRDefault="008E36BA" w:rsidP="00A2689F">
      <w:pPr>
        <w:pStyle w:val="a7"/>
        <w:numPr>
          <w:ilvl w:val="6"/>
          <w:numId w:val="11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специальные добавки, снижающие температуру бетонной смеси</w:t>
      </w:r>
    </w:p>
    <w:p w14:paraId="5456EB6A" w14:textId="77777777" w:rsidR="00F36149" w:rsidRDefault="008E36BA" w:rsidP="00A2689F">
      <w:pPr>
        <w:pStyle w:val="a7"/>
        <w:numPr>
          <w:ilvl w:val="6"/>
          <w:numId w:val="11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жидкое мыло</w:t>
      </w:r>
    </w:p>
    <w:p w14:paraId="26A6C7B4" w14:textId="25922BDF" w:rsidR="008E36BA" w:rsidRPr="00F36149" w:rsidRDefault="008E36BA" w:rsidP="00A2689F">
      <w:pPr>
        <w:pStyle w:val="a7"/>
        <w:numPr>
          <w:ilvl w:val="6"/>
          <w:numId w:val="11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клей ПВА</w:t>
      </w:r>
    </w:p>
    <w:p w14:paraId="52E25B72" w14:textId="77777777" w:rsidR="008E36BA" w:rsidRPr="00F36149" w:rsidRDefault="008E36BA" w:rsidP="008E36BA">
      <w:pPr>
        <w:autoSpaceDE w:val="0"/>
        <w:autoSpaceDN w:val="0"/>
        <w:adjustRightInd w:val="0"/>
        <w:spacing w:after="0" w:line="240" w:lineRule="auto"/>
        <w:jc w:val="both"/>
        <w:rPr>
          <w:rFonts w:ascii="Times New Roman" w:eastAsia="Calibri" w:hAnsi="Times New Roman" w:cs="Arial"/>
          <w:b/>
          <w:bCs/>
          <w:sz w:val="28"/>
          <w:szCs w:val="28"/>
          <w:lang w:eastAsia="ru-RU"/>
        </w:rPr>
      </w:pPr>
    </w:p>
    <w:p w14:paraId="50DB1089"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145. Чем необходимо укрывать горизонтальные поверхности конструкций, не защищенные от воздействия солнечных лучей, при температуре воздуха выше + 30 °С?</w:t>
      </w:r>
    </w:p>
    <w:p w14:paraId="7F1635BA" w14:textId="683D4179" w:rsidR="008E36BA" w:rsidRPr="00F36149" w:rsidRDefault="008E36BA" w:rsidP="00A2689F">
      <w:pPr>
        <w:pStyle w:val="a7"/>
        <w:numPr>
          <w:ilvl w:val="3"/>
          <w:numId w:val="9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пленкообразующими материалами</w:t>
      </w:r>
    </w:p>
    <w:p w14:paraId="1218183C" w14:textId="27D3B89E" w:rsidR="008E36BA" w:rsidRPr="00F36149" w:rsidRDefault="008E36BA" w:rsidP="00A2689F">
      <w:pPr>
        <w:pStyle w:val="a7"/>
        <w:numPr>
          <w:ilvl w:val="3"/>
          <w:numId w:val="9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теплоизолирующими материалами</w:t>
      </w:r>
    </w:p>
    <w:p w14:paraId="41666C6B" w14:textId="028D5E5A" w:rsidR="008E36BA" w:rsidRPr="00F36149" w:rsidRDefault="008E36BA" w:rsidP="00A2689F">
      <w:pPr>
        <w:pStyle w:val="a7"/>
        <w:numPr>
          <w:ilvl w:val="3"/>
          <w:numId w:val="9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листами фанеры</w:t>
      </w:r>
    </w:p>
    <w:p w14:paraId="115A2EAC" w14:textId="02113CDE" w:rsidR="008E36BA" w:rsidRPr="00F36149" w:rsidRDefault="008E36BA" w:rsidP="00A2689F">
      <w:pPr>
        <w:pStyle w:val="a7"/>
        <w:numPr>
          <w:ilvl w:val="3"/>
          <w:numId w:val="9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нет необходимости укрывать горизонтальные поверхности конструкций</w:t>
      </w:r>
    </w:p>
    <w:p w14:paraId="36A3227C"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color w:val="000000"/>
          <w:sz w:val="28"/>
          <w:szCs w:val="28"/>
        </w:rPr>
      </w:pPr>
    </w:p>
    <w:p w14:paraId="2B6EC058"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146. Если на поверхности свежеуложенного бетона появились трещины вследствие пластической усадки, какие меры необходимо предпринять для устранения трещин?</w:t>
      </w:r>
    </w:p>
    <w:p w14:paraId="52D5CCE1" w14:textId="60032E44" w:rsidR="008E36BA" w:rsidRPr="00F36149" w:rsidRDefault="008E36BA" w:rsidP="00A2689F">
      <w:pPr>
        <w:pStyle w:val="a7"/>
        <w:numPr>
          <w:ilvl w:val="6"/>
          <w:numId w:val="9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lastRenderedPageBreak/>
        <w:t>выполнить повторное поверхностное вибрирование до начала схватывания</w:t>
      </w:r>
    </w:p>
    <w:p w14:paraId="6F21B691" w14:textId="1BF6730F" w:rsidR="008E36BA" w:rsidRPr="00F36149" w:rsidRDefault="008E36BA" w:rsidP="00A2689F">
      <w:pPr>
        <w:pStyle w:val="a7"/>
        <w:numPr>
          <w:ilvl w:val="6"/>
          <w:numId w:val="96"/>
        </w:numPr>
        <w:autoSpaceDE w:val="0"/>
        <w:autoSpaceDN w:val="0"/>
        <w:adjustRightInd w:val="0"/>
        <w:spacing w:after="0" w:line="240" w:lineRule="auto"/>
        <w:jc w:val="both"/>
        <w:rPr>
          <w:rFonts w:ascii="Times New Roman" w:eastAsia="Calibri" w:hAnsi="Times New Roman" w:cs="Arial"/>
          <w:color w:val="000000"/>
          <w:sz w:val="28"/>
          <w:szCs w:val="28"/>
        </w:rPr>
      </w:pPr>
      <w:proofErr w:type="spellStart"/>
      <w:r w:rsidRPr="00F36149">
        <w:rPr>
          <w:rFonts w:ascii="Times New Roman" w:eastAsia="Calibri" w:hAnsi="Times New Roman" w:cs="Arial"/>
          <w:color w:val="000000"/>
          <w:sz w:val="28"/>
          <w:szCs w:val="28"/>
        </w:rPr>
        <w:t>инъектировать</w:t>
      </w:r>
      <w:proofErr w:type="spellEnd"/>
      <w:r w:rsidRPr="00F36149">
        <w:rPr>
          <w:rFonts w:ascii="Times New Roman" w:eastAsia="Calibri" w:hAnsi="Times New Roman" w:cs="Arial"/>
          <w:color w:val="000000"/>
          <w:sz w:val="28"/>
          <w:szCs w:val="28"/>
        </w:rPr>
        <w:t xml:space="preserve"> появившиеся трещины после твердения бетона</w:t>
      </w:r>
    </w:p>
    <w:p w14:paraId="11A0DE56" w14:textId="77777777" w:rsidR="00F36149" w:rsidRDefault="008E36BA" w:rsidP="00A2689F">
      <w:pPr>
        <w:pStyle w:val="a7"/>
        <w:numPr>
          <w:ilvl w:val="6"/>
          <w:numId w:val="96"/>
        </w:numPr>
        <w:autoSpaceDE w:val="0"/>
        <w:autoSpaceDN w:val="0"/>
        <w:adjustRightInd w:val="0"/>
        <w:spacing w:after="0" w:line="240" w:lineRule="auto"/>
        <w:jc w:val="both"/>
        <w:rPr>
          <w:rFonts w:ascii="Times New Roman" w:eastAsia="Calibri" w:hAnsi="Times New Roman" w:cs="Arial"/>
          <w:color w:val="000000"/>
          <w:sz w:val="28"/>
          <w:szCs w:val="28"/>
        </w:rPr>
      </w:pPr>
      <w:r w:rsidRPr="00F36149">
        <w:rPr>
          <w:rFonts w:ascii="Times New Roman" w:eastAsia="Calibri" w:hAnsi="Times New Roman" w:cs="Arial"/>
          <w:color w:val="000000"/>
          <w:sz w:val="28"/>
          <w:szCs w:val="28"/>
        </w:rPr>
        <w:t xml:space="preserve">нет необходимости применять какие </w:t>
      </w:r>
      <w:proofErr w:type="gramStart"/>
      <w:r w:rsidRPr="00F36149">
        <w:rPr>
          <w:rFonts w:ascii="Times New Roman" w:eastAsia="Calibri" w:hAnsi="Times New Roman" w:cs="Arial"/>
          <w:color w:val="000000"/>
          <w:sz w:val="28"/>
          <w:szCs w:val="28"/>
        </w:rPr>
        <w:t>–л</w:t>
      </w:r>
      <w:proofErr w:type="gramEnd"/>
      <w:r w:rsidRPr="00F36149">
        <w:rPr>
          <w:rFonts w:ascii="Times New Roman" w:eastAsia="Calibri" w:hAnsi="Times New Roman" w:cs="Arial"/>
          <w:color w:val="000000"/>
          <w:sz w:val="28"/>
          <w:szCs w:val="28"/>
        </w:rPr>
        <w:t>ибо меры</w:t>
      </w:r>
    </w:p>
    <w:p w14:paraId="0AD9BD1C" w14:textId="637E43E9" w:rsidR="008E36BA" w:rsidRPr="00F36149" w:rsidRDefault="008E36BA" w:rsidP="00A2689F">
      <w:pPr>
        <w:pStyle w:val="a7"/>
        <w:numPr>
          <w:ilvl w:val="6"/>
          <w:numId w:val="96"/>
        </w:numPr>
        <w:autoSpaceDE w:val="0"/>
        <w:autoSpaceDN w:val="0"/>
        <w:adjustRightInd w:val="0"/>
        <w:spacing w:after="0" w:line="240" w:lineRule="auto"/>
        <w:jc w:val="both"/>
        <w:rPr>
          <w:rFonts w:ascii="Times New Roman" w:eastAsia="Calibri" w:hAnsi="Times New Roman" w:cs="Arial"/>
          <w:color w:val="000000"/>
          <w:sz w:val="28"/>
          <w:szCs w:val="28"/>
        </w:rPr>
      </w:pPr>
      <w:proofErr w:type="spellStart"/>
      <w:r w:rsidRPr="00F36149">
        <w:rPr>
          <w:rFonts w:ascii="Times New Roman" w:eastAsia="Calibri" w:hAnsi="Times New Roman" w:cs="Arial"/>
          <w:color w:val="000000"/>
          <w:sz w:val="28"/>
          <w:szCs w:val="28"/>
        </w:rPr>
        <w:t>загерметизировать</w:t>
      </w:r>
      <w:proofErr w:type="spellEnd"/>
      <w:r w:rsidRPr="00F36149">
        <w:rPr>
          <w:rFonts w:ascii="Times New Roman" w:eastAsia="Calibri" w:hAnsi="Times New Roman" w:cs="Arial"/>
          <w:color w:val="000000"/>
          <w:sz w:val="28"/>
          <w:szCs w:val="28"/>
        </w:rPr>
        <w:t xml:space="preserve"> появившиеся трещины</w:t>
      </w:r>
    </w:p>
    <w:p w14:paraId="3C1E3875"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color w:val="000000"/>
          <w:sz w:val="28"/>
          <w:szCs w:val="28"/>
        </w:rPr>
      </w:pPr>
    </w:p>
    <w:p w14:paraId="6E68BE16"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 xml:space="preserve">147. Из какого вида цемента производят быстротвердеющие бетоны для производства </w:t>
      </w:r>
      <w:proofErr w:type="gramStart"/>
      <w:r w:rsidRPr="008E36BA">
        <w:rPr>
          <w:rFonts w:ascii="Times New Roman" w:eastAsia="Calibri" w:hAnsi="Times New Roman" w:cs="Arial"/>
          <w:b/>
          <w:color w:val="000000"/>
          <w:sz w:val="28"/>
          <w:szCs w:val="28"/>
        </w:rPr>
        <w:t>аварийно-восстановительных</w:t>
      </w:r>
      <w:proofErr w:type="gramEnd"/>
      <w:r w:rsidRPr="008E36BA">
        <w:rPr>
          <w:rFonts w:ascii="Times New Roman" w:eastAsia="Calibri" w:hAnsi="Times New Roman" w:cs="Arial"/>
          <w:b/>
          <w:color w:val="000000"/>
          <w:sz w:val="28"/>
          <w:szCs w:val="28"/>
        </w:rPr>
        <w:t xml:space="preserve"> работ?</w:t>
      </w:r>
    </w:p>
    <w:p w14:paraId="43514D2D" w14:textId="75A77F81" w:rsidR="008E36BA" w:rsidRPr="008E36BA" w:rsidRDefault="008E36BA" w:rsidP="00A2689F">
      <w:pPr>
        <w:pStyle w:val="a7"/>
        <w:numPr>
          <w:ilvl w:val="0"/>
          <w:numId w:val="127"/>
        </w:numPr>
        <w:autoSpaceDE w:val="0"/>
        <w:autoSpaceDN w:val="0"/>
        <w:adjustRightInd w:val="0"/>
        <w:spacing w:after="0" w:line="240" w:lineRule="auto"/>
        <w:jc w:val="both"/>
        <w:rPr>
          <w:rFonts w:ascii="Times New Roman" w:eastAsia="Calibri" w:hAnsi="Times New Roman" w:cs="Arial"/>
          <w:color w:val="000000"/>
          <w:sz w:val="28"/>
          <w:szCs w:val="28"/>
        </w:rPr>
      </w:pPr>
      <w:proofErr w:type="spellStart"/>
      <w:r w:rsidRPr="008E36BA">
        <w:rPr>
          <w:rFonts w:ascii="Times New Roman" w:eastAsia="Calibri" w:hAnsi="Times New Roman" w:cs="Arial"/>
          <w:color w:val="000000"/>
          <w:sz w:val="28"/>
          <w:szCs w:val="28"/>
        </w:rPr>
        <w:t>сульфатостойкий</w:t>
      </w:r>
      <w:proofErr w:type="spellEnd"/>
      <w:r w:rsidRPr="008E36BA">
        <w:rPr>
          <w:rFonts w:ascii="Times New Roman" w:eastAsia="Calibri" w:hAnsi="Times New Roman" w:cs="Arial"/>
          <w:color w:val="000000"/>
          <w:sz w:val="28"/>
          <w:szCs w:val="28"/>
        </w:rPr>
        <w:t xml:space="preserve"> </w:t>
      </w:r>
      <w:proofErr w:type="spellStart"/>
      <w:r w:rsidRPr="008E36BA">
        <w:rPr>
          <w:rFonts w:ascii="Times New Roman" w:eastAsia="Calibri" w:hAnsi="Times New Roman" w:cs="Arial"/>
          <w:color w:val="000000"/>
          <w:sz w:val="28"/>
          <w:szCs w:val="28"/>
        </w:rPr>
        <w:t>шлакопортландцемент</w:t>
      </w:r>
      <w:proofErr w:type="spellEnd"/>
    </w:p>
    <w:p w14:paraId="210A8281" w14:textId="18122047" w:rsidR="008E36BA" w:rsidRPr="000958BF" w:rsidRDefault="008E36BA" w:rsidP="00A2689F">
      <w:pPr>
        <w:pStyle w:val="a7"/>
        <w:numPr>
          <w:ilvl w:val="0"/>
          <w:numId w:val="127"/>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напрягающий цемент</w:t>
      </w:r>
    </w:p>
    <w:p w14:paraId="2B3D4975" w14:textId="534F202B" w:rsidR="008E36BA" w:rsidRPr="000958BF" w:rsidRDefault="008E36BA" w:rsidP="00A2689F">
      <w:pPr>
        <w:pStyle w:val="a7"/>
        <w:numPr>
          <w:ilvl w:val="0"/>
          <w:numId w:val="127"/>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белый цемент</w:t>
      </w:r>
    </w:p>
    <w:p w14:paraId="6937E8FD" w14:textId="3933EC9A" w:rsidR="008E36BA" w:rsidRPr="000958BF" w:rsidRDefault="008E36BA" w:rsidP="00A2689F">
      <w:pPr>
        <w:pStyle w:val="a7"/>
        <w:numPr>
          <w:ilvl w:val="0"/>
          <w:numId w:val="127"/>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глиноземистый цемент</w:t>
      </w:r>
    </w:p>
    <w:p w14:paraId="053A4291" w14:textId="77777777" w:rsidR="008E36BA" w:rsidRPr="000958BF" w:rsidRDefault="008E36BA" w:rsidP="008E36BA">
      <w:pPr>
        <w:autoSpaceDE w:val="0"/>
        <w:autoSpaceDN w:val="0"/>
        <w:adjustRightInd w:val="0"/>
        <w:spacing w:after="0" w:line="240" w:lineRule="auto"/>
        <w:jc w:val="both"/>
        <w:rPr>
          <w:rFonts w:ascii="Times New Roman" w:eastAsia="Calibri" w:hAnsi="Times New Roman" w:cs="Arial"/>
          <w:b/>
          <w:bCs/>
          <w:sz w:val="28"/>
          <w:szCs w:val="28"/>
          <w:lang w:eastAsia="ru-RU"/>
        </w:rPr>
      </w:pPr>
    </w:p>
    <w:p w14:paraId="271864C8"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 xml:space="preserve">148. Какая группа добавок применяется для сокращения </w:t>
      </w:r>
      <w:proofErr w:type="spellStart"/>
      <w:r w:rsidRPr="008E36BA">
        <w:rPr>
          <w:rFonts w:ascii="Times New Roman" w:eastAsia="Calibri" w:hAnsi="Times New Roman" w:cs="Arial"/>
          <w:b/>
          <w:color w:val="000000"/>
          <w:sz w:val="28"/>
          <w:szCs w:val="28"/>
        </w:rPr>
        <w:t>водоотделения</w:t>
      </w:r>
      <w:proofErr w:type="spellEnd"/>
      <w:r w:rsidRPr="008E36BA">
        <w:rPr>
          <w:rFonts w:ascii="Times New Roman" w:eastAsia="Calibri" w:hAnsi="Times New Roman" w:cs="Arial"/>
          <w:b/>
          <w:color w:val="000000"/>
          <w:sz w:val="28"/>
          <w:szCs w:val="28"/>
        </w:rPr>
        <w:t xml:space="preserve"> в бетонных смесях?</w:t>
      </w:r>
    </w:p>
    <w:p w14:paraId="6DDF17A8" w14:textId="583BA11F" w:rsidR="008E36BA" w:rsidRPr="000958BF" w:rsidRDefault="008E36BA" w:rsidP="00A2689F">
      <w:pPr>
        <w:pStyle w:val="a7"/>
        <w:numPr>
          <w:ilvl w:val="3"/>
          <w:numId w:val="128"/>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регулирующих свойства бетонных смесей</w:t>
      </w:r>
    </w:p>
    <w:p w14:paraId="229B816B" w14:textId="7DF36D30" w:rsidR="008E36BA" w:rsidRPr="000958BF" w:rsidRDefault="008E36BA" w:rsidP="00A2689F">
      <w:pPr>
        <w:pStyle w:val="a7"/>
        <w:numPr>
          <w:ilvl w:val="3"/>
          <w:numId w:val="128"/>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изменяющих свойства бетонов</w:t>
      </w:r>
    </w:p>
    <w:p w14:paraId="5C14000A" w14:textId="77777777" w:rsidR="000958BF" w:rsidRDefault="008E36BA" w:rsidP="00A2689F">
      <w:pPr>
        <w:pStyle w:val="a7"/>
        <w:numPr>
          <w:ilvl w:val="3"/>
          <w:numId w:val="128"/>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придающих специальных свойств бетонам</w:t>
      </w:r>
    </w:p>
    <w:p w14:paraId="72F94251" w14:textId="06526AEF" w:rsidR="008E36BA" w:rsidRPr="000958BF" w:rsidRDefault="008E36BA" w:rsidP="00A2689F">
      <w:pPr>
        <w:pStyle w:val="a7"/>
        <w:numPr>
          <w:ilvl w:val="3"/>
          <w:numId w:val="128"/>
        </w:numPr>
        <w:autoSpaceDE w:val="0"/>
        <w:autoSpaceDN w:val="0"/>
        <w:adjustRightInd w:val="0"/>
        <w:spacing w:after="0" w:line="240" w:lineRule="auto"/>
        <w:jc w:val="both"/>
        <w:rPr>
          <w:rFonts w:ascii="Times New Roman" w:eastAsia="Calibri" w:hAnsi="Times New Roman" w:cs="Arial"/>
          <w:color w:val="000000"/>
          <w:sz w:val="28"/>
          <w:szCs w:val="28"/>
        </w:rPr>
      </w:pPr>
      <w:proofErr w:type="gramStart"/>
      <w:r w:rsidRPr="000958BF">
        <w:rPr>
          <w:rFonts w:ascii="Times New Roman" w:eastAsia="Calibri" w:hAnsi="Times New Roman" w:cs="Arial"/>
          <w:color w:val="000000"/>
          <w:sz w:val="28"/>
          <w:szCs w:val="28"/>
        </w:rPr>
        <w:t>и</w:t>
      </w:r>
      <w:r w:rsidR="000958BF" w:rsidRPr="000958BF">
        <w:rPr>
          <w:rFonts w:ascii="Times New Roman" w:eastAsia="Calibri" w:hAnsi="Times New Roman" w:cs="Arial"/>
          <w:color w:val="000000"/>
          <w:sz w:val="28"/>
          <w:szCs w:val="28"/>
        </w:rPr>
        <w:t>зменяющих</w:t>
      </w:r>
      <w:proofErr w:type="gramEnd"/>
      <w:r w:rsidR="000958BF" w:rsidRPr="000958BF">
        <w:rPr>
          <w:rFonts w:ascii="Times New Roman" w:eastAsia="Calibri" w:hAnsi="Times New Roman" w:cs="Arial"/>
          <w:color w:val="000000"/>
          <w:sz w:val="28"/>
          <w:szCs w:val="28"/>
        </w:rPr>
        <w:t xml:space="preserve"> состав бетонной смеси</w:t>
      </w:r>
    </w:p>
    <w:p w14:paraId="5F721D2D" w14:textId="77777777" w:rsidR="008E36BA" w:rsidRPr="000958BF" w:rsidRDefault="008E36BA" w:rsidP="008E36BA">
      <w:pPr>
        <w:autoSpaceDE w:val="0"/>
        <w:autoSpaceDN w:val="0"/>
        <w:adjustRightInd w:val="0"/>
        <w:spacing w:after="0" w:line="240" w:lineRule="auto"/>
        <w:jc w:val="both"/>
        <w:rPr>
          <w:rFonts w:ascii="Times New Roman" w:eastAsia="Calibri" w:hAnsi="Times New Roman" w:cs="Arial"/>
          <w:b/>
          <w:bCs/>
          <w:sz w:val="28"/>
          <w:szCs w:val="28"/>
          <w:lang w:eastAsia="ru-RU"/>
        </w:rPr>
      </w:pPr>
    </w:p>
    <w:p w14:paraId="37D63C03"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149. Для каких конструкций применятся метод «термоса»?</w:t>
      </w:r>
    </w:p>
    <w:p w14:paraId="30C911D0" w14:textId="1F9E8B3A" w:rsidR="008E36BA" w:rsidRPr="000958BF" w:rsidRDefault="008E36BA" w:rsidP="00A2689F">
      <w:pPr>
        <w:pStyle w:val="a7"/>
        <w:numPr>
          <w:ilvl w:val="3"/>
          <w:numId w:val="127"/>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массивных конструкций с модулем поверхности 3</w:t>
      </w:r>
    </w:p>
    <w:p w14:paraId="2CBD206C" w14:textId="52396FC3" w:rsidR="008E36BA" w:rsidRPr="000958BF" w:rsidRDefault="008E36BA" w:rsidP="00A2689F">
      <w:pPr>
        <w:pStyle w:val="a7"/>
        <w:numPr>
          <w:ilvl w:val="3"/>
          <w:numId w:val="127"/>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 xml:space="preserve">бетонных и </w:t>
      </w:r>
      <w:proofErr w:type="spellStart"/>
      <w:r w:rsidRPr="000958BF">
        <w:rPr>
          <w:rFonts w:ascii="Times New Roman" w:eastAsia="Calibri" w:hAnsi="Times New Roman" w:cs="Arial"/>
          <w:color w:val="000000"/>
          <w:sz w:val="28"/>
          <w:szCs w:val="28"/>
        </w:rPr>
        <w:t>малоармированных</w:t>
      </w:r>
      <w:proofErr w:type="spellEnd"/>
      <w:r w:rsidRPr="000958BF">
        <w:rPr>
          <w:rFonts w:ascii="Times New Roman" w:eastAsia="Calibri" w:hAnsi="Times New Roman" w:cs="Arial"/>
          <w:color w:val="000000"/>
          <w:sz w:val="28"/>
          <w:szCs w:val="28"/>
        </w:rPr>
        <w:t xml:space="preserve"> конструкций с модулем поверхности от 3 – 10 </w:t>
      </w:r>
    </w:p>
    <w:p w14:paraId="4451E653" w14:textId="77777777" w:rsidR="000958BF" w:rsidRDefault="008E36BA" w:rsidP="00A2689F">
      <w:pPr>
        <w:pStyle w:val="a7"/>
        <w:numPr>
          <w:ilvl w:val="3"/>
          <w:numId w:val="127"/>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колонн, балок, прогонов, элементов рамных конструкций, свайные ростверки, стены, перекрытия с модулем поверхности 6 – 10</w:t>
      </w:r>
    </w:p>
    <w:p w14:paraId="606CE4FC" w14:textId="14FDE089" w:rsidR="008E36BA" w:rsidRPr="000958BF" w:rsidRDefault="008E36BA" w:rsidP="00A2689F">
      <w:pPr>
        <w:pStyle w:val="a7"/>
        <w:numPr>
          <w:ilvl w:val="3"/>
          <w:numId w:val="127"/>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полов, перегородок, плит перекрытий, тонкостенных конструкций с модулем поверхности 10 – 20</w:t>
      </w:r>
    </w:p>
    <w:p w14:paraId="37AADD1A"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color w:val="000000"/>
          <w:sz w:val="28"/>
          <w:szCs w:val="28"/>
        </w:rPr>
      </w:pPr>
    </w:p>
    <w:p w14:paraId="30F0F2B5" w14:textId="77777777" w:rsidR="008E36BA" w:rsidRPr="008E36BA" w:rsidRDefault="008E36BA" w:rsidP="008E36BA">
      <w:pPr>
        <w:autoSpaceDE w:val="0"/>
        <w:autoSpaceDN w:val="0"/>
        <w:adjustRightInd w:val="0"/>
        <w:spacing w:after="0" w:line="240" w:lineRule="auto"/>
        <w:jc w:val="both"/>
        <w:rPr>
          <w:rFonts w:ascii="Times New Roman" w:eastAsia="Calibri" w:hAnsi="Times New Roman" w:cs="Arial"/>
          <w:b/>
          <w:color w:val="000000"/>
          <w:sz w:val="28"/>
          <w:szCs w:val="28"/>
        </w:rPr>
      </w:pPr>
      <w:r w:rsidRPr="008E36BA">
        <w:rPr>
          <w:rFonts w:ascii="Times New Roman" w:eastAsia="Calibri" w:hAnsi="Times New Roman" w:cs="Arial"/>
          <w:b/>
          <w:color w:val="000000"/>
          <w:sz w:val="28"/>
          <w:szCs w:val="28"/>
        </w:rPr>
        <w:t>150. К какому методу бетонирования относится способ опускания бетонной смеси под воду на основани</w:t>
      </w:r>
      <w:proofErr w:type="gramStart"/>
      <w:r w:rsidRPr="008E36BA">
        <w:rPr>
          <w:rFonts w:ascii="Times New Roman" w:eastAsia="Calibri" w:hAnsi="Times New Roman" w:cs="Arial"/>
          <w:b/>
          <w:color w:val="000000"/>
          <w:sz w:val="28"/>
          <w:szCs w:val="28"/>
        </w:rPr>
        <w:t>е</w:t>
      </w:r>
      <w:proofErr w:type="gramEnd"/>
      <w:r w:rsidRPr="008E36BA">
        <w:rPr>
          <w:rFonts w:ascii="Times New Roman" w:eastAsia="Calibri" w:hAnsi="Times New Roman" w:cs="Arial"/>
          <w:b/>
          <w:color w:val="000000"/>
          <w:sz w:val="28"/>
          <w:szCs w:val="28"/>
        </w:rPr>
        <w:t xml:space="preserve"> бетонируемого элемента в раскрывающихся бадьях?</w:t>
      </w:r>
    </w:p>
    <w:p w14:paraId="269BCF70" w14:textId="1E1DED53" w:rsidR="008E36BA" w:rsidRPr="000958BF" w:rsidRDefault="008E36BA" w:rsidP="00A2689F">
      <w:pPr>
        <w:pStyle w:val="a7"/>
        <w:numPr>
          <w:ilvl w:val="6"/>
          <w:numId w:val="129"/>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 xml:space="preserve">методу вертикального перемещения трубы </w:t>
      </w:r>
    </w:p>
    <w:p w14:paraId="4271D2AE" w14:textId="23A08829" w:rsidR="008E36BA" w:rsidRPr="000958BF" w:rsidRDefault="008E36BA" w:rsidP="00A2689F">
      <w:pPr>
        <w:pStyle w:val="a7"/>
        <w:numPr>
          <w:ilvl w:val="6"/>
          <w:numId w:val="129"/>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 xml:space="preserve">методу </w:t>
      </w:r>
      <w:proofErr w:type="spellStart"/>
      <w:r w:rsidRPr="000958BF">
        <w:rPr>
          <w:rFonts w:ascii="Times New Roman" w:eastAsia="Calibri" w:hAnsi="Times New Roman" w:cs="Arial"/>
          <w:color w:val="000000"/>
          <w:sz w:val="28"/>
          <w:szCs w:val="28"/>
        </w:rPr>
        <w:t>торкетирования</w:t>
      </w:r>
      <w:proofErr w:type="spellEnd"/>
    </w:p>
    <w:p w14:paraId="7DCFBFC9" w14:textId="77777777" w:rsidR="000958BF" w:rsidRDefault="008E36BA" w:rsidP="00A2689F">
      <w:pPr>
        <w:pStyle w:val="a7"/>
        <w:numPr>
          <w:ilvl w:val="6"/>
          <w:numId w:val="129"/>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методу укладки бункерами</w:t>
      </w:r>
    </w:p>
    <w:p w14:paraId="201F2707" w14:textId="25FD7AF5" w:rsidR="008E36BA" w:rsidRPr="000958BF" w:rsidRDefault="008E36BA" w:rsidP="00A2689F">
      <w:pPr>
        <w:pStyle w:val="a7"/>
        <w:numPr>
          <w:ilvl w:val="6"/>
          <w:numId w:val="129"/>
        </w:numPr>
        <w:autoSpaceDE w:val="0"/>
        <w:autoSpaceDN w:val="0"/>
        <w:adjustRightInd w:val="0"/>
        <w:spacing w:after="0" w:line="240" w:lineRule="auto"/>
        <w:jc w:val="both"/>
        <w:rPr>
          <w:rFonts w:ascii="Times New Roman" w:eastAsia="Calibri" w:hAnsi="Times New Roman" w:cs="Arial"/>
          <w:color w:val="000000"/>
          <w:sz w:val="28"/>
          <w:szCs w:val="28"/>
        </w:rPr>
      </w:pPr>
      <w:r w:rsidRPr="000958BF">
        <w:rPr>
          <w:rFonts w:ascii="Times New Roman" w:eastAsia="Calibri" w:hAnsi="Times New Roman" w:cs="Arial"/>
          <w:color w:val="000000"/>
          <w:sz w:val="28"/>
          <w:szCs w:val="28"/>
        </w:rPr>
        <w:t>методу восходящего раствора</w:t>
      </w:r>
    </w:p>
    <w:p w14:paraId="390F48E3" w14:textId="77777777" w:rsidR="008E36BA" w:rsidRDefault="008E36BA" w:rsidP="00FF6C41">
      <w:pPr>
        <w:autoSpaceDE w:val="0"/>
        <w:autoSpaceDN w:val="0"/>
        <w:adjustRightInd w:val="0"/>
        <w:spacing w:after="0" w:line="240" w:lineRule="auto"/>
        <w:rPr>
          <w:rFonts w:ascii="Times New Roman" w:eastAsia="Calibri" w:hAnsi="Times New Roman"/>
          <w:b/>
          <w:sz w:val="28"/>
          <w:szCs w:val="28"/>
          <w:lang w:eastAsia="hi-IN" w:bidi="hi-IN"/>
        </w:rPr>
      </w:pPr>
    </w:p>
    <w:p w14:paraId="29800A4B" w14:textId="6C15F947" w:rsidR="00E72195" w:rsidRPr="00B00C2F" w:rsidRDefault="00FF6C41" w:rsidP="00B00C2F">
      <w:pPr>
        <w:autoSpaceDE w:val="0"/>
        <w:autoSpaceDN w:val="0"/>
        <w:adjustRightInd w:val="0"/>
        <w:spacing w:after="0" w:line="240" w:lineRule="auto"/>
        <w:jc w:val="both"/>
        <w:rPr>
          <w:rFonts w:ascii="Times New Roman" w:eastAsia="Calibri" w:hAnsi="Times New Roman"/>
          <w:b/>
          <w:sz w:val="28"/>
          <w:szCs w:val="28"/>
          <w:lang w:eastAsia="hi-IN" w:bidi="hi-IN"/>
        </w:rPr>
      </w:pPr>
      <w:r w:rsidRPr="00B00C2F">
        <w:rPr>
          <w:rFonts w:ascii="Times New Roman" w:eastAsia="Calibri" w:hAnsi="Times New Roman"/>
          <w:b/>
          <w:sz w:val="28"/>
          <w:szCs w:val="28"/>
          <w:lang w:eastAsia="hi-IN" w:bidi="hi-IN"/>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bl>
      <w:tblPr>
        <w:tblpPr w:leftFromText="180" w:rightFromText="180" w:vertAnchor="text" w:tblpXSpec="center" w:tblpY="1"/>
        <w:tblOverlap w:val="never"/>
        <w:tblW w:w="9467" w:type="dxa"/>
        <w:tblLayout w:type="fixed"/>
        <w:tblLook w:val="0000" w:firstRow="0" w:lastRow="0" w:firstColumn="0" w:lastColumn="0" w:noHBand="0" w:noVBand="0"/>
      </w:tblPr>
      <w:tblGrid>
        <w:gridCol w:w="1245"/>
        <w:gridCol w:w="3686"/>
        <w:gridCol w:w="4536"/>
      </w:tblGrid>
      <w:tr w:rsidR="00CA5A77" w:rsidRPr="00313E01" w14:paraId="6BF85642" w14:textId="77777777" w:rsidTr="00137AE7">
        <w:trPr>
          <w:trHeight w:val="1139"/>
        </w:trPr>
        <w:tc>
          <w:tcPr>
            <w:tcW w:w="1245" w:type="dxa"/>
            <w:tcBorders>
              <w:top w:val="single" w:sz="1" w:space="0" w:color="000000"/>
              <w:left w:val="single" w:sz="1" w:space="0" w:color="000000"/>
              <w:bottom w:val="single" w:sz="1" w:space="0" w:color="000000"/>
            </w:tcBorders>
            <w:shd w:val="clear" w:color="auto" w:fill="auto"/>
          </w:tcPr>
          <w:p w14:paraId="4EB8F1BE" w14:textId="77777777" w:rsidR="00CA5A77" w:rsidRPr="00B00C2F" w:rsidRDefault="00CA5A77" w:rsidP="00CC5B0D">
            <w:pPr>
              <w:widowControl w:val="0"/>
              <w:suppressAutoHyphens/>
              <w:spacing w:after="0" w:line="200" w:lineRule="atLeast"/>
              <w:jc w:val="center"/>
              <w:rPr>
                <w:rFonts w:ascii="Times New Roman" w:hAnsi="Times New Roman"/>
                <w:b/>
                <w:sz w:val="28"/>
                <w:szCs w:val="24"/>
                <w:lang w:eastAsia="hi-IN" w:bidi="hi-IN"/>
              </w:rPr>
            </w:pPr>
            <w:r w:rsidRPr="00B00C2F">
              <w:rPr>
                <w:rFonts w:ascii="Times New Roman" w:hAnsi="Times New Roman"/>
                <w:b/>
                <w:szCs w:val="24"/>
                <w:lang w:eastAsia="hi-IN" w:bidi="hi-IN"/>
              </w:rPr>
              <w:t xml:space="preserve">№№ </w:t>
            </w:r>
            <w:r w:rsidRPr="00B00C2F">
              <w:rPr>
                <w:rFonts w:ascii="Times New Roman" w:hAnsi="Times New Roman"/>
                <w:b/>
                <w:sz w:val="28"/>
                <w:szCs w:val="24"/>
                <w:lang w:eastAsia="hi-IN" w:bidi="hi-IN"/>
              </w:rPr>
              <w:t>задания</w:t>
            </w:r>
          </w:p>
        </w:tc>
        <w:tc>
          <w:tcPr>
            <w:tcW w:w="3686" w:type="dxa"/>
            <w:tcBorders>
              <w:top w:val="single" w:sz="1" w:space="0" w:color="000000"/>
              <w:left w:val="single" w:sz="1" w:space="0" w:color="000000"/>
              <w:bottom w:val="single" w:sz="1" w:space="0" w:color="000000"/>
            </w:tcBorders>
            <w:shd w:val="clear" w:color="auto" w:fill="auto"/>
          </w:tcPr>
          <w:p w14:paraId="281EF1C6" w14:textId="77777777" w:rsidR="00CA5A77" w:rsidRPr="00B00C2F" w:rsidRDefault="00CA5A77" w:rsidP="00CC5B0D">
            <w:pPr>
              <w:widowControl w:val="0"/>
              <w:suppressAutoHyphens/>
              <w:spacing w:after="0" w:line="200" w:lineRule="atLeast"/>
              <w:jc w:val="center"/>
              <w:rPr>
                <w:rFonts w:ascii="Times New Roman" w:hAnsi="Times New Roman"/>
                <w:b/>
                <w:sz w:val="28"/>
                <w:szCs w:val="24"/>
                <w:lang w:eastAsia="hi-IN" w:bidi="hi-IN"/>
              </w:rPr>
            </w:pPr>
            <w:r w:rsidRPr="00B00C2F">
              <w:rPr>
                <w:rFonts w:ascii="Times New Roman" w:hAnsi="Times New Roman"/>
                <w:b/>
                <w:sz w:val="28"/>
                <w:szCs w:val="24"/>
                <w:lang w:eastAsia="hi-IN" w:bidi="hi-IN"/>
              </w:rPr>
              <w:t xml:space="preserve">Правильные варианты ответа, модельные ответы </w:t>
            </w:r>
            <w:proofErr w:type="gramStart"/>
            <w:r w:rsidRPr="00B00C2F">
              <w:rPr>
                <w:rFonts w:ascii="Times New Roman" w:hAnsi="Times New Roman"/>
                <w:b/>
                <w:sz w:val="28"/>
                <w:szCs w:val="24"/>
                <w:lang w:eastAsia="hi-IN" w:bidi="hi-IN"/>
              </w:rPr>
              <w:t>и(</w:t>
            </w:r>
            <w:proofErr w:type="gramEnd"/>
            <w:r w:rsidRPr="00B00C2F">
              <w:rPr>
                <w:rFonts w:ascii="Times New Roman" w:hAnsi="Times New Roman"/>
                <w:b/>
                <w:sz w:val="28"/>
                <w:szCs w:val="24"/>
                <w:lang w:eastAsia="hi-IN" w:bidi="hi-IN"/>
              </w:rPr>
              <w:t>или) критерии оценки</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62DF40C" w14:textId="77777777" w:rsidR="00CA5A77" w:rsidRPr="00B00C2F" w:rsidRDefault="00CA5A77" w:rsidP="00CC5B0D">
            <w:pPr>
              <w:widowControl w:val="0"/>
              <w:suppressAutoHyphens/>
              <w:spacing w:after="0" w:line="200" w:lineRule="atLeast"/>
              <w:jc w:val="center"/>
              <w:rPr>
                <w:rFonts w:eastAsia="Calibri" w:cs="Calibri"/>
                <w:b/>
                <w:szCs w:val="24"/>
                <w:lang w:eastAsia="hi-IN" w:bidi="hi-IN"/>
              </w:rPr>
            </w:pPr>
            <w:r w:rsidRPr="00B00C2F">
              <w:rPr>
                <w:rFonts w:ascii="Times New Roman" w:hAnsi="Times New Roman"/>
                <w:b/>
                <w:sz w:val="28"/>
                <w:szCs w:val="24"/>
                <w:lang w:eastAsia="hi-IN" w:bidi="hi-IN"/>
              </w:rPr>
              <w:t>Вес задания или баллы, начисляемые за верный ответ</w:t>
            </w:r>
          </w:p>
        </w:tc>
      </w:tr>
      <w:tr w:rsidR="00CA5A77" w:rsidRPr="00313E01" w14:paraId="12886777" w14:textId="77777777" w:rsidTr="00137AE7">
        <w:tc>
          <w:tcPr>
            <w:tcW w:w="1245" w:type="dxa"/>
            <w:tcBorders>
              <w:top w:val="single" w:sz="1" w:space="0" w:color="000000"/>
              <w:left w:val="single" w:sz="1" w:space="0" w:color="000000"/>
              <w:bottom w:val="single" w:sz="1" w:space="0" w:color="000000"/>
            </w:tcBorders>
            <w:shd w:val="clear" w:color="auto" w:fill="auto"/>
          </w:tcPr>
          <w:p w14:paraId="31122361" w14:textId="77777777" w:rsidR="00CA5A77" w:rsidRPr="006D4ADE" w:rsidRDefault="00CA5A77" w:rsidP="00CC5B0D">
            <w:pPr>
              <w:widowControl w:val="0"/>
              <w:suppressAutoHyphens/>
              <w:spacing w:after="0" w:line="200" w:lineRule="atLeast"/>
              <w:jc w:val="center"/>
              <w:rPr>
                <w:rFonts w:ascii="Times New Roman" w:eastAsia="Calibri" w:hAnsi="Times New Roman"/>
                <w:sz w:val="28"/>
                <w:szCs w:val="28"/>
                <w:lang w:eastAsia="hi-IN" w:bidi="hi-IN"/>
              </w:rPr>
            </w:pPr>
            <w:r w:rsidRPr="006D4ADE">
              <w:rPr>
                <w:rFonts w:ascii="Times New Roman" w:hAnsi="Times New Roman"/>
                <w:sz w:val="28"/>
                <w:szCs w:val="28"/>
                <w:lang w:eastAsia="hi-IN" w:bidi="hi-IN"/>
              </w:rPr>
              <w:lastRenderedPageBreak/>
              <w:t>1</w:t>
            </w:r>
          </w:p>
        </w:tc>
        <w:tc>
          <w:tcPr>
            <w:tcW w:w="3686" w:type="dxa"/>
            <w:tcBorders>
              <w:top w:val="single" w:sz="1" w:space="0" w:color="000000"/>
              <w:left w:val="single" w:sz="1" w:space="0" w:color="000000"/>
              <w:bottom w:val="single" w:sz="1" w:space="0" w:color="000000"/>
            </w:tcBorders>
            <w:shd w:val="clear" w:color="auto" w:fill="auto"/>
          </w:tcPr>
          <w:p w14:paraId="0B08D71E" w14:textId="5DEFC088" w:rsidR="00CA5A77" w:rsidRPr="00E57BE8" w:rsidRDefault="00CA5A77" w:rsidP="00425857">
            <w:pPr>
              <w:contextualSpacing/>
              <w:jc w:val="center"/>
              <w:rPr>
                <w:rFonts w:ascii="Times New Roman" w:eastAsia="Calibri" w:hAnsi="Times New Roman"/>
                <w:sz w:val="28"/>
                <w:szCs w:val="24"/>
                <w:highlight w:val="gree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D3143A2" w14:textId="77777777" w:rsidR="00CA5A77" w:rsidRPr="006D4ADE" w:rsidRDefault="00CA5A77"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5FC7E5D" w14:textId="77777777" w:rsidR="00CA5A77" w:rsidRPr="006D4ADE" w:rsidRDefault="00CA5A77" w:rsidP="006D4ADE">
            <w:pPr>
              <w:widowControl w:val="0"/>
              <w:suppressAutoHyphens/>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A5A77" w:rsidRPr="00313E01" w14:paraId="5A88BC15" w14:textId="77777777" w:rsidTr="00137AE7">
        <w:tc>
          <w:tcPr>
            <w:tcW w:w="1245" w:type="dxa"/>
            <w:tcBorders>
              <w:top w:val="single" w:sz="1" w:space="0" w:color="000000"/>
              <w:left w:val="single" w:sz="1" w:space="0" w:color="000000"/>
              <w:bottom w:val="single" w:sz="1" w:space="0" w:color="000000"/>
            </w:tcBorders>
            <w:shd w:val="clear" w:color="auto" w:fill="auto"/>
          </w:tcPr>
          <w:p w14:paraId="15F6041E" w14:textId="77777777" w:rsidR="00CA5A77" w:rsidRPr="006D4ADE" w:rsidRDefault="00CA5A77" w:rsidP="00CC5B0D">
            <w:pPr>
              <w:widowControl w:val="0"/>
              <w:suppressAutoHyphens/>
              <w:spacing w:after="0" w:line="200" w:lineRule="atLeast"/>
              <w:jc w:val="center"/>
              <w:rPr>
                <w:rFonts w:ascii="Times New Roman" w:eastAsia="Calibri" w:hAnsi="Times New Roman"/>
                <w:sz w:val="28"/>
                <w:szCs w:val="28"/>
                <w:lang w:eastAsia="hi-IN" w:bidi="hi-IN"/>
              </w:rPr>
            </w:pPr>
            <w:r w:rsidRPr="006D4ADE">
              <w:rPr>
                <w:rFonts w:ascii="Times New Roman" w:hAnsi="Times New Roman"/>
                <w:sz w:val="28"/>
                <w:szCs w:val="28"/>
                <w:lang w:eastAsia="hi-IN" w:bidi="hi-IN"/>
              </w:rPr>
              <w:t>2</w:t>
            </w:r>
          </w:p>
        </w:tc>
        <w:tc>
          <w:tcPr>
            <w:tcW w:w="3686" w:type="dxa"/>
            <w:tcBorders>
              <w:top w:val="single" w:sz="1" w:space="0" w:color="000000"/>
              <w:left w:val="single" w:sz="1" w:space="0" w:color="000000"/>
              <w:bottom w:val="single" w:sz="1" w:space="0" w:color="000000"/>
            </w:tcBorders>
            <w:shd w:val="clear" w:color="auto" w:fill="auto"/>
          </w:tcPr>
          <w:p w14:paraId="5C251D0A" w14:textId="51BA0775" w:rsidR="00CA5A77" w:rsidRPr="00313E01" w:rsidRDefault="00CA5A77" w:rsidP="00E57BE8">
            <w:pPr>
              <w:contextualSpacing/>
              <w:jc w:val="center"/>
              <w:rPr>
                <w:rFonts w:ascii="Times New Roman" w:eastAsia="Calibri" w:hAnsi="Times New Roman"/>
                <w:sz w:val="28"/>
                <w:szCs w:val="28"/>
                <w:highlight w:val="green"/>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6D8028B" w14:textId="77777777" w:rsidR="00CA5A77" w:rsidRPr="006D4ADE" w:rsidRDefault="00CA5A77"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7E65646" w14:textId="77777777" w:rsidR="00CA5A77" w:rsidRPr="006D4ADE" w:rsidRDefault="00CA5A77"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A5A77" w:rsidRPr="00313E01" w14:paraId="59ADBEE6" w14:textId="77777777" w:rsidTr="00137AE7">
        <w:tc>
          <w:tcPr>
            <w:tcW w:w="1245" w:type="dxa"/>
            <w:tcBorders>
              <w:top w:val="single" w:sz="1" w:space="0" w:color="000000"/>
              <w:left w:val="single" w:sz="1" w:space="0" w:color="000000"/>
              <w:bottom w:val="single" w:sz="1" w:space="0" w:color="000000"/>
            </w:tcBorders>
            <w:shd w:val="clear" w:color="auto" w:fill="auto"/>
          </w:tcPr>
          <w:p w14:paraId="4AA446D2" w14:textId="77777777" w:rsidR="00CA5A77" w:rsidRPr="006D4ADE" w:rsidRDefault="00CA5A77"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3</w:t>
            </w:r>
          </w:p>
        </w:tc>
        <w:tc>
          <w:tcPr>
            <w:tcW w:w="3686" w:type="dxa"/>
            <w:tcBorders>
              <w:top w:val="single" w:sz="1" w:space="0" w:color="000000"/>
              <w:left w:val="single" w:sz="1" w:space="0" w:color="000000"/>
              <w:bottom w:val="single" w:sz="1" w:space="0" w:color="000000"/>
            </w:tcBorders>
            <w:shd w:val="clear" w:color="auto" w:fill="auto"/>
          </w:tcPr>
          <w:p w14:paraId="2E05C0DF" w14:textId="68BCFC7A" w:rsidR="00CA5A77" w:rsidRPr="00313E01" w:rsidRDefault="00CA5A77" w:rsidP="00C73EF0">
            <w:pPr>
              <w:contextualSpacing/>
              <w:jc w:val="center"/>
              <w:rPr>
                <w:rFonts w:ascii="Times New Roman" w:eastAsia="Calibri" w:hAnsi="Times New Roman"/>
                <w:sz w:val="28"/>
                <w:szCs w:val="28"/>
                <w:highlight w:val="green"/>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DC50860" w14:textId="77777777" w:rsidR="00CA5A77" w:rsidRPr="006D4ADE" w:rsidRDefault="00CA5A77"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ADF0AC9" w14:textId="77777777" w:rsidR="00CA5A77" w:rsidRPr="006D4ADE" w:rsidRDefault="00CA5A77"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A5A77" w:rsidRPr="00313E01" w14:paraId="70295BE9" w14:textId="77777777" w:rsidTr="00137AE7">
        <w:tc>
          <w:tcPr>
            <w:tcW w:w="1245" w:type="dxa"/>
            <w:tcBorders>
              <w:top w:val="single" w:sz="1" w:space="0" w:color="000000"/>
              <w:left w:val="single" w:sz="1" w:space="0" w:color="000000"/>
              <w:bottom w:val="single" w:sz="1" w:space="0" w:color="000000"/>
            </w:tcBorders>
            <w:shd w:val="clear" w:color="auto" w:fill="auto"/>
          </w:tcPr>
          <w:p w14:paraId="79815D63" w14:textId="77777777" w:rsidR="00CA5A77" w:rsidRPr="006D4ADE" w:rsidRDefault="00CA5A77"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4</w:t>
            </w:r>
          </w:p>
        </w:tc>
        <w:tc>
          <w:tcPr>
            <w:tcW w:w="3686" w:type="dxa"/>
            <w:tcBorders>
              <w:top w:val="single" w:sz="1" w:space="0" w:color="000000"/>
              <w:left w:val="single" w:sz="1" w:space="0" w:color="000000"/>
              <w:bottom w:val="single" w:sz="1" w:space="0" w:color="000000"/>
            </w:tcBorders>
            <w:shd w:val="clear" w:color="auto" w:fill="auto"/>
          </w:tcPr>
          <w:p w14:paraId="5D43D36D" w14:textId="352EC085" w:rsidR="00CA5A77" w:rsidRPr="00313E01" w:rsidRDefault="00CA5A77" w:rsidP="00D325FF">
            <w:pPr>
              <w:contextualSpacing/>
              <w:jc w:val="center"/>
              <w:rPr>
                <w:rFonts w:ascii="Times New Roman" w:eastAsia="Calibri" w:hAnsi="Times New Roman"/>
                <w:sz w:val="28"/>
                <w:szCs w:val="28"/>
                <w:highlight w:val="green"/>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E12E8DF" w14:textId="77777777" w:rsidR="00CA5A77" w:rsidRPr="006D4ADE" w:rsidRDefault="00CA5A77"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67C788D" w14:textId="77777777" w:rsidR="00CA5A77" w:rsidRPr="006D4ADE" w:rsidRDefault="00CA5A77"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36534355" w14:textId="77777777" w:rsidTr="00137AE7">
        <w:tc>
          <w:tcPr>
            <w:tcW w:w="1245" w:type="dxa"/>
            <w:tcBorders>
              <w:top w:val="single" w:sz="1" w:space="0" w:color="000000"/>
              <w:left w:val="single" w:sz="1" w:space="0" w:color="000000"/>
              <w:bottom w:val="single" w:sz="1" w:space="0" w:color="000000"/>
            </w:tcBorders>
            <w:shd w:val="clear" w:color="auto" w:fill="auto"/>
          </w:tcPr>
          <w:p w14:paraId="7DB7FDAA"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w:t>
            </w:r>
          </w:p>
        </w:tc>
        <w:tc>
          <w:tcPr>
            <w:tcW w:w="3686" w:type="dxa"/>
            <w:tcBorders>
              <w:top w:val="single" w:sz="1" w:space="0" w:color="000000"/>
              <w:left w:val="single" w:sz="1" w:space="0" w:color="000000"/>
              <w:bottom w:val="single" w:sz="1" w:space="0" w:color="000000"/>
            </w:tcBorders>
            <w:shd w:val="clear" w:color="auto" w:fill="auto"/>
          </w:tcPr>
          <w:p w14:paraId="7CAB05C0" w14:textId="5D9C6CE1"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8087F0D"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8FEE992"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25E13A5F" w14:textId="77777777" w:rsidTr="00137AE7">
        <w:tc>
          <w:tcPr>
            <w:tcW w:w="1245" w:type="dxa"/>
            <w:tcBorders>
              <w:top w:val="single" w:sz="1" w:space="0" w:color="000000"/>
              <w:left w:val="single" w:sz="1" w:space="0" w:color="000000"/>
              <w:bottom w:val="single" w:sz="1" w:space="0" w:color="000000"/>
            </w:tcBorders>
            <w:shd w:val="clear" w:color="auto" w:fill="auto"/>
          </w:tcPr>
          <w:p w14:paraId="334ADDAF"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6</w:t>
            </w:r>
          </w:p>
        </w:tc>
        <w:tc>
          <w:tcPr>
            <w:tcW w:w="3686" w:type="dxa"/>
            <w:tcBorders>
              <w:top w:val="single" w:sz="1" w:space="0" w:color="000000"/>
              <w:left w:val="single" w:sz="1" w:space="0" w:color="000000"/>
              <w:bottom w:val="single" w:sz="1" w:space="0" w:color="000000"/>
            </w:tcBorders>
            <w:shd w:val="clear" w:color="auto" w:fill="auto"/>
          </w:tcPr>
          <w:p w14:paraId="329585BE" w14:textId="5509E747" w:rsidR="00CB628F" w:rsidRPr="005C272F" w:rsidRDefault="00CB628F" w:rsidP="00CB628F">
            <w:pPr>
              <w:autoSpaceDE w:val="0"/>
              <w:autoSpaceDN w:val="0"/>
              <w:adjustRightInd w:val="0"/>
              <w:spacing w:after="0" w:line="240" w:lineRule="auto"/>
              <w:jc w:val="center"/>
              <w:rPr>
                <w:rFonts w:ascii="Times New Roman" w:eastAsia="Calibri" w:hAnsi="Times New Roman"/>
                <w:b/>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D3894CE"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EB160F3"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42D0DD0D" w14:textId="77777777" w:rsidTr="00137AE7">
        <w:tc>
          <w:tcPr>
            <w:tcW w:w="1245" w:type="dxa"/>
            <w:tcBorders>
              <w:top w:val="single" w:sz="1" w:space="0" w:color="000000"/>
              <w:left w:val="single" w:sz="1" w:space="0" w:color="000000"/>
              <w:bottom w:val="single" w:sz="1" w:space="0" w:color="000000"/>
            </w:tcBorders>
            <w:shd w:val="clear" w:color="auto" w:fill="auto"/>
          </w:tcPr>
          <w:p w14:paraId="4C891E29"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w:t>
            </w:r>
          </w:p>
        </w:tc>
        <w:tc>
          <w:tcPr>
            <w:tcW w:w="3686" w:type="dxa"/>
            <w:tcBorders>
              <w:top w:val="single" w:sz="1" w:space="0" w:color="000000"/>
              <w:left w:val="single" w:sz="1" w:space="0" w:color="000000"/>
              <w:bottom w:val="single" w:sz="1" w:space="0" w:color="000000"/>
            </w:tcBorders>
            <w:shd w:val="clear" w:color="auto" w:fill="auto"/>
          </w:tcPr>
          <w:p w14:paraId="780D6C68" w14:textId="77FA6C13" w:rsidR="00CB628F" w:rsidRPr="005C272F" w:rsidRDefault="00CB628F" w:rsidP="00CB628F">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604B9C8"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E580BFD"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3FA58349" w14:textId="77777777" w:rsidTr="00137AE7">
        <w:tc>
          <w:tcPr>
            <w:tcW w:w="1245" w:type="dxa"/>
            <w:tcBorders>
              <w:top w:val="single" w:sz="1" w:space="0" w:color="000000"/>
              <w:left w:val="single" w:sz="1" w:space="0" w:color="000000"/>
              <w:bottom w:val="single" w:sz="1" w:space="0" w:color="000000"/>
            </w:tcBorders>
            <w:shd w:val="clear" w:color="auto" w:fill="auto"/>
          </w:tcPr>
          <w:p w14:paraId="61BD0407"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 xml:space="preserve">8 </w:t>
            </w:r>
          </w:p>
        </w:tc>
        <w:tc>
          <w:tcPr>
            <w:tcW w:w="3686" w:type="dxa"/>
            <w:tcBorders>
              <w:top w:val="single" w:sz="1" w:space="0" w:color="000000"/>
              <w:left w:val="single" w:sz="1" w:space="0" w:color="000000"/>
              <w:bottom w:val="single" w:sz="1" w:space="0" w:color="000000"/>
            </w:tcBorders>
            <w:shd w:val="clear" w:color="auto" w:fill="auto"/>
          </w:tcPr>
          <w:p w14:paraId="46490085" w14:textId="5D111A93"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9A5D7F6"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A5AFCEA"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4DBD8D14" w14:textId="77777777" w:rsidTr="00137AE7">
        <w:tc>
          <w:tcPr>
            <w:tcW w:w="1245" w:type="dxa"/>
            <w:tcBorders>
              <w:top w:val="single" w:sz="1" w:space="0" w:color="000000"/>
              <w:left w:val="single" w:sz="1" w:space="0" w:color="000000"/>
              <w:bottom w:val="single" w:sz="1" w:space="0" w:color="000000"/>
            </w:tcBorders>
            <w:shd w:val="clear" w:color="auto" w:fill="auto"/>
          </w:tcPr>
          <w:p w14:paraId="4BAA5F09"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w:t>
            </w:r>
          </w:p>
        </w:tc>
        <w:tc>
          <w:tcPr>
            <w:tcW w:w="3686" w:type="dxa"/>
            <w:tcBorders>
              <w:top w:val="single" w:sz="1" w:space="0" w:color="000000"/>
              <w:left w:val="single" w:sz="1" w:space="0" w:color="000000"/>
              <w:bottom w:val="single" w:sz="1" w:space="0" w:color="000000"/>
            </w:tcBorders>
            <w:shd w:val="clear" w:color="auto" w:fill="auto"/>
          </w:tcPr>
          <w:p w14:paraId="1D991780" w14:textId="74355509"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5274C1D"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F9FBA5F"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7AF51AE7" w14:textId="77777777" w:rsidTr="00137AE7">
        <w:tc>
          <w:tcPr>
            <w:tcW w:w="1245" w:type="dxa"/>
            <w:tcBorders>
              <w:top w:val="single" w:sz="1" w:space="0" w:color="000000"/>
              <w:left w:val="single" w:sz="1" w:space="0" w:color="000000"/>
              <w:bottom w:val="single" w:sz="1" w:space="0" w:color="000000"/>
            </w:tcBorders>
            <w:shd w:val="clear" w:color="auto" w:fill="auto"/>
          </w:tcPr>
          <w:p w14:paraId="7BDA0570"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10</w:t>
            </w:r>
          </w:p>
        </w:tc>
        <w:tc>
          <w:tcPr>
            <w:tcW w:w="3686" w:type="dxa"/>
            <w:tcBorders>
              <w:top w:val="single" w:sz="1" w:space="0" w:color="000000"/>
              <w:left w:val="single" w:sz="1" w:space="0" w:color="000000"/>
              <w:bottom w:val="single" w:sz="1" w:space="0" w:color="000000"/>
            </w:tcBorders>
            <w:shd w:val="clear" w:color="auto" w:fill="auto"/>
          </w:tcPr>
          <w:p w14:paraId="5013CBA0" w14:textId="3D0C4018" w:rsidR="00CB628F" w:rsidRPr="005C272F" w:rsidRDefault="00CB628F" w:rsidP="00CB628F">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2779BCF"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1A11024"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3AEF85E9" w14:textId="77777777" w:rsidTr="00137AE7">
        <w:tc>
          <w:tcPr>
            <w:tcW w:w="1245" w:type="dxa"/>
            <w:tcBorders>
              <w:top w:val="single" w:sz="1" w:space="0" w:color="000000"/>
              <w:left w:val="single" w:sz="1" w:space="0" w:color="000000"/>
              <w:bottom w:val="single" w:sz="1" w:space="0" w:color="000000"/>
            </w:tcBorders>
            <w:shd w:val="clear" w:color="auto" w:fill="auto"/>
          </w:tcPr>
          <w:p w14:paraId="28160A5A"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11</w:t>
            </w:r>
          </w:p>
        </w:tc>
        <w:tc>
          <w:tcPr>
            <w:tcW w:w="3686" w:type="dxa"/>
            <w:tcBorders>
              <w:top w:val="single" w:sz="1" w:space="0" w:color="000000"/>
              <w:left w:val="single" w:sz="1" w:space="0" w:color="000000"/>
              <w:bottom w:val="single" w:sz="1" w:space="0" w:color="000000"/>
            </w:tcBorders>
            <w:shd w:val="clear" w:color="auto" w:fill="auto"/>
          </w:tcPr>
          <w:p w14:paraId="10013EA3" w14:textId="1A039BEF" w:rsidR="00CB628F" w:rsidRPr="005C272F" w:rsidRDefault="00CB628F" w:rsidP="00CB628F">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ACCA498"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7D32998"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2DC4CF67" w14:textId="77777777" w:rsidTr="00137AE7">
        <w:tc>
          <w:tcPr>
            <w:tcW w:w="1245" w:type="dxa"/>
            <w:tcBorders>
              <w:top w:val="single" w:sz="1" w:space="0" w:color="000000"/>
              <w:left w:val="single" w:sz="1" w:space="0" w:color="000000"/>
              <w:bottom w:val="single" w:sz="1" w:space="0" w:color="000000"/>
            </w:tcBorders>
            <w:shd w:val="clear" w:color="auto" w:fill="auto"/>
          </w:tcPr>
          <w:p w14:paraId="11F0FF62"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w:t>
            </w:r>
          </w:p>
        </w:tc>
        <w:tc>
          <w:tcPr>
            <w:tcW w:w="3686" w:type="dxa"/>
            <w:tcBorders>
              <w:top w:val="single" w:sz="1" w:space="0" w:color="000000"/>
              <w:left w:val="single" w:sz="1" w:space="0" w:color="000000"/>
              <w:bottom w:val="single" w:sz="1" w:space="0" w:color="000000"/>
            </w:tcBorders>
            <w:shd w:val="clear" w:color="auto" w:fill="auto"/>
          </w:tcPr>
          <w:p w14:paraId="495AF17D" w14:textId="1781D0AE" w:rsidR="00CB628F" w:rsidRPr="005C272F" w:rsidRDefault="00CB628F" w:rsidP="00CB628F">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0EF1B35"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FF38F14"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42C53DE2" w14:textId="77777777" w:rsidTr="00137AE7">
        <w:tc>
          <w:tcPr>
            <w:tcW w:w="1245" w:type="dxa"/>
            <w:tcBorders>
              <w:top w:val="single" w:sz="1" w:space="0" w:color="000000"/>
              <w:left w:val="single" w:sz="1" w:space="0" w:color="000000"/>
              <w:bottom w:val="single" w:sz="1" w:space="0" w:color="000000"/>
            </w:tcBorders>
            <w:shd w:val="clear" w:color="auto" w:fill="auto"/>
          </w:tcPr>
          <w:p w14:paraId="725573CA"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13</w:t>
            </w:r>
          </w:p>
        </w:tc>
        <w:tc>
          <w:tcPr>
            <w:tcW w:w="3686" w:type="dxa"/>
            <w:tcBorders>
              <w:top w:val="single" w:sz="1" w:space="0" w:color="000000"/>
              <w:left w:val="single" w:sz="1" w:space="0" w:color="000000"/>
              <w:bottom w:val="single" w:sz="1" w:space="0" w:color="000000"/>
            </w:tcBorders>
            <w:shd w:val="clear" w:color="auto" w:fill="auto"/>
          </w:tcPr>
          <w:p w14:paraId="09D91921" w14:textId="6A2F672B" w:rsidR="00CB628F" w:rsidRPr="005C272F" w:rsidRDefault="00CB628F" w:rsidP="00CB628F">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8A5B1D8"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7A4A7C7"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4C83A067" w14:textId="77777777" w:rsidTr="00137AE7">
        <w:tc>
          <w:tcPr>
            <w:tcW w:w="1245" w:type="dxa"/>
            <w:tcBorders>
              <w:top w:val="single" w:sz="1" w:space="0" w:color="000000"/>
              <w:left w:val="single" w:sz="1" w:space="0" w:color="000000"/>
              <w:bottom w:val="single" w:sz="1" w:space="0" w:color="000000"/>
            </w:tcBorders>
            <w:shd w:val="clear" w:color="auto" w:fill="auto"/>
          </w:tcPr>
          <w:p w14:paraId="23E3D09C"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w:t>
            </w:r>
          </w:p>
        </w:tc>
        <w:tc>
          <w:tcPr>
            <w:tcW w:w="3686" w:type="dxa"/>
            <w:tcBorders>
              <w:top w:val="single" w:sz="1" w:space="0" w:color="000000"/>
              <w:left w:val="single" w:sz="1" w:space="0" w:color="000000"/>
              <w:bottom w:val="single" w:sz="1" w:space="0" w:color="000000"/>
            </w:tcBorders>
            <w:shd w:val="clear" w:color="auto" w:fill="auto"/>
          </w:tcPr>
          <w:p w14:paraId="61AAEAEE" w14:textId="3795D329"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5039C2D"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68B63E2"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4F9AA018" w14:textId="77777777" w:rsidTr="00137AE7">
        <w:tc>
          <w:tcPr>
            <w:tcW w:w="1245" w:type="dxa"/>
            <w:tcBorders>
              <w:top w:val="single" w:sz="1" w:space="0" w:color="000000"/>
              <w:left w:val="single" w:sz="1" w:space="0" w:color="000000"/>
              <w:bottom w:val="single" w:sz="1" w:space="0" w:color="000000"/>
            </w:tcBorders>
            <w:shd w:val="clear" w:color="auto" w:fill="auto"/>
          </w:tcPr>
          <w:p w14:paraId="70AD7E4F"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15</w:t>
            </w:r>
          </w:p>
        </w:tc>
        <w:tc>
          <w:tcPr>
            <w:tcW w:w="3686" w:type="dxa"/>
            <w:tcBorders>
              <w:top w:val="single" w:sz="1" w:space="0" w:color="000000"/>
              <w:left w:val="single" w:sz="1" w:space="0" w:color="000000"/>
              <w:bottom w:val="single" w:sz="1" w:space="0" w:color="000000"/>
            </w:tcBorders>
            <w:shd w:val="clear" w:color="auto" w:fill="auto"/>
          </w:tcPr>
          <w:p w14:paraId="323A270C" w14:textId="09D28D03"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BF8C2BC"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1539C2A"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5E1C2EE0" w14:textId="77777777" w:rsidTr="00137AE7">
        <w:tc>
          <w:tcPr>
            <w:tcW w:w="1245" w:type="dxa"/>
            <w:tcBorders>
              <w:top w:val="single" w:sz="1" w:space="0" w:color="000000"/>
              <w:left w:val="single" w:sz="1" w:space="0" w:color="000000"/>
              <w:bottom w:val="single" w:sz="1" w:space="0" w:color="000000"/>
            </w:tcBorders>
            <w:shd w:val="clear" w:color="auto" w:fill="auto"/>
          </w:tcPr>
          <w:p w14:paraId="79FC9254"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16</w:t>
            </w:r>
          </w:p>
        </w:tc>
        <w:tc>
          <w:tcPr>
            <w:tcW w:w="3686" w:type="dxa"/>
            <w:tcBorders>
              <w:top w:val="single" w:sz="1" w:space="0" w:color="000000"/>
              <w:left w:val="single" w:sz="1" w:space="0" w:color="000000"/>
              <w:bottom w:val="single" w:sz="1" w:space="0" w:color="000000"/>
            </w:tcBorders>
            <w:shd w:val="clear" w:color="auto" w:fill="auto"/>
          </w:tcPr>
          <w:p w14:paraId="6E34F48D" w14:textId="6D7859A5"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096BFA9"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243623B"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7206515D" w14:textId="77777777" w:rsidTr="00137AE7">
        <w:tc>
          <w:tcPr>
            <w:tcW w:w="1245" w:type="dxa"/>
            <w:tcBorders>
              <w:top w:val="single" w:sz="1" w:space="0" w:color="000000"/>
              <w:left w:val="single" w:sz="1" w:space="0" w:color="000000"/>
              <w:bottom w:val="single" w:sz="1" w:space="0" w:color="000000"/>
            </w:tcBorders>
            <w:shd w:val="clear" w:color="auto" w:fill="auto"/>
          </w:tcPr>
          <w:p w14:paraId="7A3F2A9D"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17</w:t>
            </w:r>
          </w:p>
        </w:tc>
        <w:tc>
          <w:tcPr>
            <w:tcW w:w="3686" w:type="dxa"/>
            <w:tcBorders>
              <w:top w:val="single" w:sz="1" w:space="0" w:color="000000"/>
              <w:left w:val="single" w:sz="1" w:space="0" w:color="000000"/>
              <w:bottom w:val="single" w:sz="1" w:space="0" w:color="000000"/>
            </w:tcBorders>
            <w:shd w:val="clear" w:color="auto" w:fill="auto"/>
          </w:tcPr>
          <w:p w14:paraId="577A9545" w14:textId="3D13F991"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4BD6012"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01B4A83"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4E61D6B1" w14:textId="77777777" w:rsidTr="00137AE7">
        <w:tc>
          <w:tcPr>
            <w:tcW w:w="1245" w:type="dxa"/>
            <w:tcBorders>
              <w:top w:val="single" w:sz="1" w:space="0" w:color="000000"/>
              <w:left w:val="single" w:sz="1" w:space="0" w:color="000000"/>
              <w:bottom w:val="single" w:sz="1" w:space="0" w:color="000000"/>
            </w:tcBorders>
            <w:shd w:val="clear" w:color="auto" w:fill="auto"/>
          </w:tcPr>
          <w:p w14:paraId="776C4B74"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18</w:t>
            </w:r>
          </w:p>
        </w:tc>
        <w:tc>
          <w:tcPr>
            <w:tcW w:w="3686" w:type="dxa"/>
            <w:tcBorders>
              <w:top w:val="single" w:sz="1" w:space="0" w:color="000000"/>
              <w:left w:val="single" w:sz="1" w:space="0" w:color="000000"/>
              <w:bottom w:val="single" w:sz="1" w:space="0" w:color="000000"/>
            </w:tcBorders>
            <w:shd w:val="clear" w:color="auto" w:fill="auto"/>
          </w:tcPr>
          <w:p w14:paraId="1FF96E0D" w14:textId="4259F56F" w:rsidR="00CB628F" w:rsidRPr="005C272F" w:rsidRDefault="00CB628F" w:rsidP="00CB628F">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EFFAEDB"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1E3E1FF"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65AD8C28" w14:textId="77777777" w:rsidTr="00137AE7">
        <w:tc>
          <w:tcPr>
            <w:tcW w:w="1245" w:type="dxa"/>
            <w:tcBorders>
              <w:top w:val="single" w:sz="1" w:space="0" w:color="000000"/>
              <w:left w:val="single" w:sz="1" w:space="0" w:color="000000"/>
              <w:bottom w:val="single" w:sz="1" w:space="0" w:color="000000"/>
            </w:tcBorders>
            <w:shd w:val="clear" w:color="auto" w:fill="auto"/>
          </w:tcPr>
          <w:p w14:paraId="1A762316"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19</w:t>
            </w:r>
          </w:p>
        </w:tc>
        <w:tc>
          <w:tcPr>
            <w:tcW w:w="3686" w:type="dxa"/>
            <w:tcBorders>
              <w:top w:val="single" w:sz="1" w:space="0" w:color="000000"/>
              <w:left w:val="single" w:sz="1" w:space="0" w:color="000000"/>
              <w:bottom w:val="single" w:sz="1" w:space="0" w:color="000000"/>
            </w:tcBorders>
            <w:shd w:val="clear" w:color="auto" w:fill="auto"/>
          </w:tcPr>
          <w:p w14:paraId="6FD617EC" w14:textId="1029814A"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3609FB1"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CDAEC72"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730F117E" w14:textId="77777777" w:rsidTr="00137AE7">
        <w:tc>
          <w:tcPr>
            <w:tcW w:w="1245" w:type="dxa"/>
            <w:tcBorders>
              <w:top w:val="single" w:sz="1" w:space="0" w:color="000000"/>
              <w:left w:val="single" w:sz="1" w:space="0" w:color="000000"/>
              <w:bottom w:val="single" w:sz="1" w:space="0" w:color="000000"/>
            </w:tcBorders>
            <w:shd w:val="clear" w:color="auto" w:fill="auto"/>
          </w:tcPr>
          <w:p w14:paraId="4DE6C3F4"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20</w:t>
            </w:r>
          </w:p>
        </w:tc>
        <w:tc>
          <w:tcPr>
            <w:tcW w:w="3686" w:type="dxa"/>
            <w:tcBorders>
              <w:top w:val="single" w:sz="1" w:space="0" w:color="000000"/>
              <w:left w:val="single" w:sz="1" w:space="0" w:color="000000"/>
              <w:bottom w:val="single" w:sz="1" w:space="0" w:color="000000"/>
            </w:tcBorders>
            <w:shd w:val="clear" w:color="auto" w:fill="auto"/>
          </w:tcPr>
          <w:p w14:paraId="5A3957B8" w14:textId="23519ED2"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4E723A1"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24EC603"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34A4EB71" w14:textId="77777777" w:rsidTr="00137AE7">
        <w:tc>
          <w:tcPr>
            <w:tcW w:w="1245" w:type="dxa"/>
            <w:tcBorders>
              <w:top w:val="single" w:sz="1" w:space="0" w:color="000000"/>
              <w:left w:val="single" w:sz="1" w:space="0" w:color="000000"/>
              <w:bottom w:val="single" w:sz="1" w:space="0" w:color="000000"/>
            </w:tcBorders>
            <w:shd w:val="clear" w:color="auto" w:fill="auto"/>
          </w:tcPr>
          <w:p w14:paraId="241EF5A7"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21</w:t>
            </w:r>
          </w:p>
        </w:tc>
        <w:tc>
          <w:tcPr>
            <w:tcW w:w="3686" w:type="dxa"/>
            <w:tcBorders>
              <w:top w:val="single" w:sz="1" w:space="0" w:color="000000"/>
              <w:left w:val="single" w:sz="1" w:space="0" w:color="000000"/>
              <w:bottom w:val="single" w:sz="1" w:space="0" w:color="000000"/>
            </w:tcBorders>
            <w:shd w:val="clear" w:color="auto" w:fill="auto"/>
          </w:tcPr>
          <w:p w14:paraId="15D6F1FE" w14:textId="0D4694D7"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20E5BD6"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BE61448"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25A54720" w14:textId="77777777" w:rsidTr="00137AE7">
        <w:tc>
          <w:tcPr>
            <w:tcW w:w="1245" w:type="dxa"/>
            <w:tcBorders>
              <w:top w:val="single" w:sz="1" w:space="0" w:color="000000"/>
              <w:left w:val="single" w:sz="1" w:space="0" w:color="000000"/>
              <w:bottom w:val="single" w:sz="1" w:space="0" w:color="000000"/>
            </w:tcBorders>
            <w:shd w:val="clear" w:color="auto" w:fill="auto"/>
          </w:tcPr>
          <w:p w14:paraId="35E92D5C"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22</w:t>
            </w:r>
          </w:p>
        </w:tc>
        <w:tc>
          <w:tcPr>
            <w:tcW w:w="3686" w:type="dxa"/>
            <w:tcBorders>
              <w:top w:val="single" w:sz="1" w:space="0" w:color="000000"/>
              <w:left w:val="single" w:sz="1" w:space="0" w:color="000000"/>
              <w:bottom w:val="single" w:sz="1" w:space="0" w:color="000000"/>
            </w:tcBorders>
            <w:shd w:val="clear" w:color="auto" w:fill="auto"/>
          </w:tcPr>
          <w:p w14:paraId="758864E8" w14:textId="67C8B892"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C9401DC"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51805DA"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606B7764" w14:textId="77777777" w:rsidTr="00137AE7">
        <w:tc>
          <w:tcPr>
            <w:tcW w:w="1245" w:type="dxa"/>
            <w:tcBorders>
              <w:top w:val="single" w:sz="1" w:space="0" w:color="000000"/>
              <w:left w:val="single" w:sz="1" w:space="0" w:color="000000"/>
              <w:bottom w:val="single" w:sz="1" w:space="0" w:color="000000"/>
            </w:tcBorders>
            <w:shd w:val="clear" w:color="auto" w:fill="auto"/>
          </w:tcPr>
          <w:p w14:paraId="50A662AD"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lastRenderedPageBreak/>
              <w:t>23</w:t>
            </w:r>
          </w:p>
        </w:tc>
        <w:tc>
          <w:tcPr>
            <w:tcW w:w="3686" w:type="dxa"/>
            <w:tcBorders>
              <w:top w:val="single" w:sz="1" w:space="0" w:color="000000"/>
              <w:left w:val="single" w:sz="1" w:space="0" w:color="000000"/>
              <w:bottom w:val="single" w:sz="1" w:space="0" w:color="000000"/>
            </w:tcBorders>
            <w:shd w:val="clear" w:color="auto" w:fill="auto"/>
          </w:tcPr>
          <w:p w14:paraId="02B7996E" w14:textId="1A5DA949"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885C09D"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E3B34F6"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123A7698" w14:textId="77777777" w:rsidTr="00137AE7">
        <w:tc>
          <w:tcPr>
            <w:tcW w:w="1245" w:type="dxa"/>
            <w:tcBorders>
              <w:top w:val="single" w:sz="1" w:space="0" w:color="000000"/>
              <w:left w:val="single" w:sz="1" w:space="0" w:color="000000"/>
              <w:bottom w:val="single" w:sz="1" w:space="0" w:color="000000"/>
            </w:tcBorders>
            <w:shd w:val="clear" w:color="auto" w:fill="auto"/>
          </w:tcPr>
          <w:p w14:paraId="15D00FBF"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24</w:t>
            </w:r>
          </w:p>
        </w:tc>
        <w:tc>
          <w:tcPr>
            <w:tcW w:w="3686" w:type="dxa"/>
            <w:tcBorders>
              <w:top w:val="single" w:sz="1" w:space="0" w:color="000000"/>
              <w:left w:val="single" w:sz="1" w:space="0" w:color="000000"/>
              <w:bottom w:val="single" w:sz="1" w:space="0" w:color="000000"/>
            </w:tcBorders>
            <w:shd w:val="clear" w:color="auto" w:fill="auto"/>
          </w:tcPr>
          <w:p w14:paraId="09B9EAB7" w14:textId="16340CBF"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C6E3597"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B0AA3CA"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0C9B54E9" w14:textId="77777777" w:rsidTr="00137AE7">
        <w:tc>
          <w:tcPr>
            <w:tcW w:w="1245" w:type="dxa"/>
            <w:tcBorders>
              <w:top w:val="single" w:sz="1" w:space="0" w:color="000000"/>
              <w:left w:val="single" w:sz="1" w:space="0" w:color="000000"/>
              <w:bottom w:val="single" w:sz="1" w:space="0" w:color="000000"/>
            </w:tcBorders>
            <w:shd w:val="clear" w:color="auto" w:fill="auto"/>
          </w:tcPr>
          <w:p w14:paraId="67E46295"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25</w:t>
            </w:r>
          </w:p>
        </w:tc>
        <w:tc>
          <w:tcPr>
            <w:tcW w:w="3686" w:type="dxa"/>
            <w:tcBorders>
              <w:top w:val="single" w:sz="1" w:space="0" w:color="000000"/>
              <w:left w:val="single" w:sz="1" w:space="0" w:color="000000"/>
              <w:bottom w:val="single" w:sz="1" w:space="0" w:color="000000"/>
            </w:tcBorders>
            <w:shd w:val="clear" w:color="auto" w:fill="auto"/>
          </w:tcPr>
          <w:p w14:paraId="00B63434" w14:textId="65D9A9D7"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8FD61D7"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B9F62BA"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39EF8097" w14:textId="77777777" w:rsidTr="00137AE7">
        <w:tc>
          <w:tcPr>
            <w:tcW w:w="1245" w:type="dxa"/>
            <w:tcBorders>
              <w:top w:val="single" w:sz="1" w:space="0" w:color="000000"/>
              <w:left w:val="single" w:sz="1" w:space="0" w:color="000000"/>
              <w:bottom w:val="single" w:sz="1" w:space="0" w:color="000000"/>
            </w:tcBorders>
            <w:shd w:val="clear" w:color="auto" w:fill="auto"/>
          </w:tcPr>
          <w:p w14:paraId="3E15323B"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26</w:t>
            </w:r>
          </w:p>
        </w:tc>
        <w:tc>
          <w:tcPr>
            <w:tcW w:w="3686" w:type="dxa"/>
            <w:tcBorders>
              <w:top w:val="single" w:sz="1" w:space="0" w:color="000000"/>
              <w:left w:val="single" w:sz="1" w:space="0" w:color="000000"/>
              <w:bottom w:val="single" w:sz="1" w:space="0" w:color="000000"/>
            </w:tcBorders>
            <w:shd w:val="clear" w:color="auto" w:fill="auto"/>
          </w:tcPr>
          <w:p w14:paraId="5BE128B4" w14:textId="6A558E9F"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7E379CC"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CC48358"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49922A0B" w14:textId="77777777" w:rsidTr="00137AE7">
        <w:tc>
          <w:tcPr>
            <w:tcW w:w="1245" w:type="dxa"/>
            <w:tcBorders>
              <w:top w:val="single" w:sz="1" w:space="0" w:color="000000"/>
              <w:left w:val="single" w:sz="1" w:space="0" w:color="000000"/>
              <w:bottom w:val="single" w:sz="1" w:space="0" w:color="000000"/>
            </w:tcBorders>
            <w:shd w:val="clear" w:color="auto" w:fill="auto"/>
          </w:tcPr>
          <w:p w14:paraId="3424EE7B"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27</w:t>
            </w:r>
          </w:p>
        </w:tc>
        <w:tc>
          <w:tcPr>
            <w:tcW w:w="3686" w:type="dxa"/>
            <w:tcBorders>
              <w:top w:val="single" w:sz="1" w:space="0" w:color="000000"/>
              <w:left w:val="single" w:sz="1" w:space="0" w:color="000000"/>
              <w:bottom w:val="single" w:sz="1" w:space="0" w:color="000000"/>
            </w:tcBorders>
            <w:shd w:val="clear" w:color="auto" w:fill="auto"/>
          </w:tcPr>
          <w:p w14:paraId="61EB6074" w14:textId="6F4D4AB7"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DE02007"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A3976DF"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12739E5E" w14:textId="77777777" w:rsidTr="00137AE7">
        <w:tc>
          <w:tcPr>
            <w:tcW w:w="1245" w:type="dxa"/>
            <w:tcBorders>
              <w:top w:val="single" w:sz="1" w:space="0" w:color="000000"/>
              <w:left w:val="single" w:sz="1" w:space="0" w:color="000000"/>
              <w:bottom w:val="single" w:sz="1" w:space="0" w:color="000000"/>
            </w:tcBorders>
            <w:shd w:val="clear" w:color="auto" w:fill="auto"/>
          </w:tcPr>
          <w:p w14:paraId="0763CA75"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28</w:t>
            </w:r>
          </w:p>
        </w:tc>
        <w:tc>
          <w:tcPr>
            <w:tcW w:w="3686" w:type="dxa"/>
            <w:tcBorders>
              <w:top w:val="single" w:sz="1" w:space="0" w:color="000000"/>
              <w:left w:val="single" w:sz="1" w:space="0" w:color="000000"/>
              <w:bottom w:val="single" w:sz="1" w:space="0" w:color="000000"/>
            </w:tcBorders>
            <w:shd w:val="clear" w:color="auto" w:fill="auto"/>
          </w:tcPr>
          <w:p w14:paraId="1F8E4D53" w14:textId="03385056"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1393C19"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BC367D7"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46E5E3BF" w14:textId="77777777" w:rsidTr="00137AE7">
        <w:tc>
          <w:tcPr>
            <w:tcW w:w="1245" w:type="dxa"/>
            <w:tcBorders>
              <w:top w:val="single" w:sz="1" w:space="0" w:color="000000"/>
              <w:left w:val="single" w:sz="1" w:space="0" w:color="000000"/>
              <w:bottom w:val="single" w:sz="1" w:space="0" w:color="000000"/>
            </w:tcBorders>
            <w:shd w:val="clear" w:color="auto" w:fill="auto"/>
          </w:tcPr>
          <w:p w14:paraId="788F27FA"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29</w:t>
            </w:r>
          </w:p>
        </w:tc>
        <w:tc>
          <w:tcPr>
            <w:tcW w:w="3686" w:type="dxa"/>
            <w:tcBorders>
              <w:top w:val="single" w:sz="1" w:space="0" w:color="000000"/>
              <w:left w:val="single" w:sz="1" w:space="0" w:color="000000"/>
              <w:bottom w:val="single" w:sz="1" w:space="0" w:color="000000"/>
            </w:tcBorders>
            <w:shd w:val="clear" w:color="auto" w:fill="auto"/>
          </w:tcPr>
          <w:p w14:paraId="6CBBE0A6" w14:textId="226E9E7A" w:rsidR="00CB628F" w:rsidRPr="005C272F" w:rsidRDefault="00CB628F" w:rsidP="00CB628F">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EA6350A"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94DC0AF"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7514BF78" w14:textId="77777777" w:rsidTr="00137AE7">
        <w:tc>
          <w:tcPr>
            <w:tcW w:w="1245" w:type="dxa"/>
            <w:tcBorders>
              <w:top w:val="single" w:sz="1" w:space="0" w:color="000000"/>
              <w:left w:val="single" w:sz="1" w:space="0" w:color="000000"/>
              <w:bottom w:val="single" w:sz="1" w:space="0" w:color="000000"/>
            </w:tcBorders>
            <w:shd w:val="clear" w:color="auto" w:fill="auto"/>
          </w:tcPr>
          <w:p w14:paraId="7C5EFEFC"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30</w:t>
            </w:r>
          </w:p>
        </w:tc>
        <w:tc>
          <w:tcPr>
            <w:tcW w:w="3686" w:type="dxa"/>
            <w:tcBorders>
              <w:top w:val="single" w:sz="1" w:space="0" w:color="000000"/>
              <w:left w:val="single" w:sz="1" w:space="0" w:color="000000"/>
              <w:bottom w:val="single" w:sz="1" w:space="0" w:color="000000"/>
            </w:tcBorders>
            <w:shd w:val="clear" w:color="auto" w:fill="auto"/>
          </w:tcPr>
          <w:p w14:paraId="4D2F78F3" w14:textId="08C280BF"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13FD48D"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8C9E9A1"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5B55B114" w14:textId="77777777" w:rsidTr="00137AE7">
        <w:tc>
          <w:tcPr>
            <w:tcW w:w="1245" w:type="dxa"/>
            <w:tcBorders>
              <w:top w:val="single" w:sz="1" w:space="0" w:color="000000"/>
              <w:left w:val="single" w:sz="1" w:space="0" w:color="000000"/>
              <w:bottom w:val="single" w:sz="1" w:space="0" w:color="000000"/>
            </w:tcBorders>
            <w:shd w:val="clear" w:color="auto" w:fill="auto"/>
          </w:tcPr>
          <w:p w14:paraId="380253B5"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31</w:t>
            </w:r>
          </w:p>
        </w:tc>
        <w:tc>
          <w:tcPr>
            <w:tcW w:w="3686" w:type="dxa"/>
            <w:tcBorders>
              <w:top w:val="single" w:sz="1" w:space="0" w:color="000000"/>
              <w:left w:val="single" w:sz="1" w:space="0" w:color="000000"/>
              <w:bottom w:val="single" w:sz="1" w:space="0" w:color="000000"/>
            </w:tcBorders>
            <w:shd w:val="clear" w:color="auto" w:fill="auto"/>
          </w:tcPr>
          <w:p w14:paraId="052F3F1A" w14:textId="28D1E260"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0948178"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C3794D6"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751866B6" w14:textId="77777777" w:rsidTr="00137AE7">
        <w:tc>
          <w:tcPr>
            <w:tcW w:w="1245" w:type="dxa"/>
            <w:tcBorders>
              <w:top w:val="single" w:sz="1" w:space="0" w:color="000000"/>
              <w:left w:val="single" w:sz="1" w:space="0" w:color="000000"/>
              <w:bottom w:val="single" w:sz="1" w:space="0" w:color="000000"/>
            </w:tcBorders>
            <w:shd w:val="clear" w:color="auto" w:fill="auto"/>
          </w:tcPr>
          <w:p w14:paraId="017741AF"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32</w:t>
            </w:r>
          </w:p>
        </w:tc>
        <w:tc>
          <w:tcPr>
            <w:tcW w:w="3686" w:type="dxa"/>
            <w:tcBorders>
              <w:top w:val="single" w:sz="1" w:space="0" w:color="000000"/>
              <w:left w:val="single" w:sz="1" w:space="0" w:color="000000"/>
              <w:bottom w:val="single" w:sz="1" w:space="0" w:color="000000"/>
            </w:tcBorders>
            <w:shd w:val="clear" w:color="auto" w:fill="auto"/>
          </w:tcPr>
          <w:p w14:paraId="6DE09ED6" w14:textId="16E63F30" w:rsidR="00CB628F" w:rsidRPr="005C272F" w:rsidRDefault="00CB628F" w:rsidP="00CB628F">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D3A6835"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4BCABD2"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3BA2665E" w14:textId="77777777" w:rsidTr="00137AE7">
        <w:tc>
          <w:tcPr>
            <w:tcW w:w="1245" w:type="dxa"/>
            <w:tcBorders>
              <w:top w:val="single" w:sz="1" w:space="0" w:color="000000"/>
              <w:left w:val="single" w:sz="1" w:space="0" w:color="000000"/>
              <w:bottom w:val="single" w:sz="1" w:space="0" w:color="000000"/>
            </w:tcBorders>
            <w:shd w:val="clear" w:color="auto" w:fill="auto"/>
          </w:tcPr>
          <w:p w14:paraId="442942A3"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33</w:t>
            </w:r>
          </w:p>
        </w:tc>
        <w:tc>
          <w:tcPr>
            <w:tcW w:w="3686" w:type="dxa"/>
            <w:tcBorders>
              <w:top w:val="single" w:sz="1" w:space="0" w:color="000000"/>
              <w:left w:val="single" w:sz="1" w:space="0" w:color="000000"/>
              <w:bottom w:val="single" w:sz="1" w:space="0" w:color="000000"/>
            </w:tcBorders>
            <w:shd w:val="clear" w:color="auto" w:fill="auto"/>
          </w:tcPr>
          <w:p w14:paraId="37CF8CEE" w14:textId="1A12E4C3"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05E6B3E"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144E8C4"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2D665B56" w14:textId="77777777" w:rsidTr="00137AE7">
        <w:tc>
          <w:tcPr>
            <w:tcW w:w="1245" w:type="dxa"/>
            <w:tcBorders>
              <w:top w:val="single" w:sz="1" w:space="0" w:color="000000"/>
              <w:left w:val="single" w:sz="1" w:space="0" w:color="000000"/>
              <w:bottom w:val="single" w:sz="1" w:space="0" w:color="000000"/>
            </w:tcBorders>
            <w:shd w:val="clear" w:color="auto" w:fill="auto"/>
          </w:tcPr>
          <w:p w14:paraId="603E02B5"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34</w:t>
            </w:r>
          </w:p>
        </w:tc>
        <w:tc>
          <w:tcPr>
            <w:tcW w:w="3686" w:type="dxa"/>
            <w:tcBorders>
              <w:top w:val="single" w:sz="1" w:space="0" w:color="000000"/>
              <w:left w:val="single" w:sz="1" w:space="0" w:color="000000"/>
              <w:bottom w:val="single" w:sz="1" w:space="0" w:color="000000"/>
            </w:tcBorders>
            <w:shd w:val="clear" w:color="auto" w:fill="auto"/>
          </w:tcPr>
          <w:p w14:paraId="3F1BD0A1" w14:textId="61DEDBE3" w:rsidR="00CB628F" w:rsidRPr="005C272F" w:rsidRDefault="00CB628F" w:rsidP="00CB628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91F9651"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BD6757F"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64DB42E7" w14:textId="77777777" w:rsidTr="00137AE7">
        <w:tc>
          <w:tcPr>
            <w:tcW w:w="1245" w:type="dxa"/>
            <w:tcBorders>
              <w:top w:val="single" w:sz="1" w:space="0" w:color="000000"/>
              <w:left w:val="single" w:sz="1" w:space="0" w:color="000000"/>
              <w:bottom w:val="single" w:sz="1" w:space="0" w:color="000000"/>
            </w:tcBorders>
            <w:shd w:val="clear" w:color="auto" w:fill="auto"/>
          </w:tcPr>
          <w:p w14:paraId="4ACAAFAF" w14:textId="77777777" w:rsidR="00CB628F" w:rsidRPr="006D4ADE" w:rsidRDefault="00CB628F" w:rsidP="00CB628F">
            <w:pPr>
              <w:widowControl w:val="0"/>
              <w:suppressAutoHyphens/>
              <w:spacing w:after="0" w:line="200" w:lineRule="atLeast"/>
              <w:jc w:val="center"/>
              <w:rPr>
                <w:rFonts w:ascii="Times New Roman" w:eastAsia="Calibri" w:hAnsi="Times New Roman"/>
                <w:sz w:val="28"/>
                <w:szCs w:val="28"/>
                <w:lang w:eastAsia="hi-IN" w:bidi="hi-IN"/>
              </w:rPr>
            </w:pPr>
            <w:r w:rsidRPr="006D4ADE">
              <w:rPr>
                <w:rFonts w:ascii="Times New Roman" w:hAnsi="Times New Roman"/>
                <w:sz w:val="28"/>
                <w:szCs w:val="28"/>
                <w:lang w:eastAsia="hi-IN" w:bidi="hi-IN"/>
              </w:rPr>
              <w:t>35</w:t>
            </w:r>
          </w:p>
        </w:tc>
        <w:tc>
          <w:tcPr>
            <w:tcW w:w="3686" w:type="dxa"/>
            <w:tcBorders>
              <w:top w:val="single" w:sz="1" w:space="0" w:color="000000"/>
              <w:left w:val="single" w:sz="1" w:space="0" w:color="000000"/>
              <w:bottom w:val="single" w:sz="1" w:space="0" w:color="000000"/>
            </w:tcBorders>
            <w:shd w:val="clear" w:color="auto" w:fill="auto"/>
          </w:tcPr>
          <w:p w14:paraId="322685CD" w14:textId="3DA68582" w:rsidR="00CB628F" w:rsidRPr="005C272F" w:rsidRDefault="00CB628F" w:rsidP="00CB628F">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AE7E32A"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D0285FD"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4028B10C" w14:textId="77777777" w:rsidTr="00137AE7">
        <w:tc>
          <w:tcPr>
            <w:tcW w:w="1245" w:type="dxa"/>
            <w:tcBorders>
              <w:top w:val="single" w:sz="1" w:space="0" w:color="000000"/>
              <w:left w:val="single" w:sz="1" w:space="0" w:color="000000"/>
              <w:bottom w:val="single" w:sz="1" w:space="0" w:color="000000"/>
            </w:tcBorders>
            <w:shd w:val="clear" w:color="auto" w:fill="auto"/>
          </w:tcPr>
          <w:p w14:paraId="4AA28BD5"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36</w:t>
            </w:r>
          </w:p>
        </w:tc>
        <w:tc>
          <w:tcPr>
            <w:tcW w:w="3686" w:type="dxa"/>
            <w:tcBorders>
              <w:top w:val="single" w:sz="1" w:space="0" w:color="000000"/>
              <w:left w:val="single" w:sz="1" w:space="0" w:color="000000"/>
              <w:bottom w:val="single" w:sz="1" w:space="0" w:color="000000"/>
            </w:tcBorders>
            <w:shd w:val="clear" w:color="auto" w:fill="auto"/>
          </w:tcPr>
          <w:p w14:paraId="6ED20A24" w14:textId="385C913C" w:rsidR="00CB628F" w:rsidRPr="005C272F" w:rsidRDefault="00CB628F" w:rsidP="00CB628F">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ADC0AF5"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69D007E"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526014CC" w14:textId="77777777" w:rsidTr="00137AE7">
        <w:tc>
          <w:tcPr>
            <w:tcW w:w="1245" w:type="dxa"/>
            <w:tcBorders>
              <w:top w:val="single" w:sz="1" w:space="0" w:color="000000"/>
              <w:left w:val="single" w:sz="1" w:space="0" w:color="000000"/>
              <w:bottom w:val="single" w:sz="1" w:space="0" w:color="000000"/>
            </w:tcBorders>
            <w:shd w:val="clear" w:color="auto" w:fill="auto"/>
          </w:tcPr>
          <w:p w14:paraId="741CF9F0"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37</w:t>
            </w:r>
          </w:p>
        </w:tc>
        <w:tc>
          <w:tcPr>
            <w:tcW w:w="3686" w:type="dxa"/>
            <w:tcBorders>
              <w:top w:val="single" w:sz="1" w:space="0" w:color="000000"/>
              <w:left w:val="single" w:sz="1" w:space="0" w:color="000000"/>
              <w:bottom w:val="single" w:sz="1" w:space="0" w:color="000000"/>
            </w:tcBorders>
            <w:shd w:val="clear" w:color="auto" w:fill="auto"/>
          </w:tcPr>
          <w:p w14:paraId="16EA6114" w14:textId="523C8FCD" w:rsidR="00CB628F" w:rsidRPr="005C272F" w:rsidRDefault="00CB628F" w:rsidP="00CB628F">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89B05D9"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E3C178C"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1E25132B" w14:textId="77777777" w:rsidTr="00137AE7">
        <w:tc>
          <w:tcPr>
            <w:tcW w:w="1245" w:type="dxa"/>
            <w:tcBorders>
              <w:top w:val="single" w:sz="1" w:space="0" w:color="000000"/>
              <w:left w:val="single" w:sz="1" w:space="0" w:color="000000"/>
              <w:bottom w:val="single" w:sz="1" w:space="0" w:color="000000"/>
            </w:tcBorders>
            <w:shd w:val="clear" w:color="auto" w:fill="auto"/>
          </w:tcPr>
          <w:p w14:paraId="4B0AC620"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38</w:t>
            </w:r>
          </w:p>
        </w:tc>
        <w:tc>
          <w:tcPr>
            <w:tcW w:w="3686" w:type="dxa"/>
            <w:tcBorders>
              <w:top w:val="single" w:sz="1" w:space="0" w:color="000000"/>
              <w:left w:val="single" w:sz="1" w:space="0" w:color="000000"/>
              <w:bottom w:val="single" w:sz="1" w:space="0" w:color="000000"/>
            </w:tcBorders>
            <w:shd w:val="clear" w:color="auto" w:fill="auto"/>
          </w:tcPr>
          <w:p w14:paraId="2BD6894E" w14:textId="78657F9D" w:rsidR="00CB628F" w:rsidRPr="005C272F" w:rsidRDefault="00CB628F" w:rsidP="005C272F">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05E3F70"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AB49E2E"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1999062F" w14:textId="77777777" w:rsidTr="00137AE7">
        <w:tc>
          <w:tcPr>
            <w:tcW w:w="1245" w:type="dxa"/>
            <w:tcBorders>
              <w:top w:val="single" w:sz="1" w:space="0" w:color="000000"/>
              <w:left w:val="single" w:sz="1" w:space="0" w:color="000000"/>
              <w:bottom w:val="single" w:sz="1" w:space="0" w:color="000000"/>
            </w:tcBorders>
            <w:shd w:val="clear" w:color="auto" w:fill="auto"/>
          </w:tcPr>
          <w:p w14:paraId="0F5D24E7"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39</w:t>
            </w:r>
          </w:p>
        </w:tc>
        <w:tc>
          <w:tcPr>
            <w:tcW w:w="3686" w:type="dxa"/>
            <w:tcBorders>
              <w:top w:val="single" w:sz="1" w:space="0" w:color="000000"/>
              <w:left w:val="single" w:sz="1" w:space="0" w:color="000000"/>
              <w:bottom w:val="single" w:sz="1" w:space="0" w:color="000000"/>
            </w:tcBorders>
            <w:shd w:val="clear" w:color="auto" w:fill="auto"/>
          </w:tcPr>
          <w:p w14:paraId="30836B50" w14:textId="68DDA990" w:rsidR="00CB628F" w:rsidRPr="005C272F" w:rsidRDefault="00CB628F" w:rsidP="005C272F">
            <w:pPr>
              <w:spacing w:after="0" w:line="240" w:lineRule="auto"/>
              <w:jc w:val="center"/>
              <w:rPr>
                <w:rFonts w:ascii="Times New Roman" w:eastAsia="Calibri" w:hAnsi="Times New Roman"/>
                <w:sz w:val="28"/>
                <w:szCs w:val="28"/>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CB8B334"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4BFB540"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40EEC1FB" w14:textId="77777777" w:rsidTr="00137AE7">
        <w:tc>
          <w:tcPr>
            <w:tcW w:w="1245" w:type="dxa"/>
            <w:tcBorders>
              <w:top w:val="single" w:sz="1" w:space="0" w:color="000000"/>
              <w:left w:val="single" w:sz="1" w:space="0" w:color="000000"/>
              <w:bottom w:val="single" w:sz="1" w:space="0" w:color="000000"/>
            </w:tcBorders>
            <w:shd w:val="clear" w:color="auto" w:fill="auto"/>
          </w:tcPr>
          <w:p w14:paraId="1E8EF9D1"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40</w:t>
            </w:r>
          </w:p>
        </w:tc>
        <w:tc>
          <w:tcPr>
            <w:tcW w:w="3686" w:type="dxa"/>
            <w:tcBorders>
              <w:top w:val="single" w:sz="1" w:space="0" w:color="000000"/>
              <w:left w:val="single" w:sz="1" w:space="0" w:color="000000"/>
              <w:bottom w:val="single" w:sz="1" w:space="0" w:color="000000"/>
            </w:tcBorders>
            <w:shd w:val="clear" w:color="auto" w:fill="auto"/>
          </w:tcPr>
          <w:p w14:paraId="5592973A" w14:textId="1ABED900"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3C0763E"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9851120"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742423E2" w14:textId="77777777" w:rsidTr="00137AE7">
        <w:tc>
          <w:tcPr>
            <w:tcW w:w="1245" w:type="dxa"/>
            <w:tcBorders>
              <w:top w:val="single" w:sz="1" w:space="0" w:color="000000"/>
              <w:left w:val="single" w:sz="1" w:space="0" w:color="000000"/>
              <w:bottom w:val="single" w:sz="1" w:space="0" w:color="000000"/>
            </w:tcBorders>
            <w:shd w:val="clear" w:color="auto" w:fill="auto"/>
          </w:tcPr>
          <w:p w14:paraId="22948D5B"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41</w:t>
            </w:r>
          </w:p>
        </w:tc>
        <w:tc>
          <w:tcPr>
            <w:tcW w:w="3686" w:type="dxa"/>
            <w:tcBorders>
              <w:top w:val="single" w:sz="1" w:space="0" w:color="000000"/>
              <w:left w:val="single" w:sz="1" w:space="0" w:color="000000"/>
              <w:bottom w:val="single" w:sz="1" w:space="0" w:color="000000"/>
            </w:tcBorders>
            <w:shd w:val="clear" w:color="auto" w:fill="auto"/>
          </w:tcPr>
          <w:p w14:paraId="65C46350" w14:textId="269786C1"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A22EDAC"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904B1C1"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43D4C4FB" w14:textId="77777777" w:rsidTr="00137AE7">
        <w:tc>
          <w:tcPr>
            <w:tcW w:w="1245" w:type="dxa"/>
            <w:tcBorders>
              <w:top w:val="single" w:sz="1" w:space="0" w:color="000000"/>
              <w:left w:val="single" w:sz="1" w:space="0" w:color="000000"/>
              <w:bottom w:val="single" w:sz="1" w:space="0" w:color="000000"/>
            </w:tcBorders>
            <w:shd w:val="clear" w:color="auto" w:fill="auto"/>
          </w:tcPr>
          <w:p w14:paraId="29818F16"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42</w:t>
            </w:r>
          </w:p>
        </w:tc>
        <w:tc>
          <w:tcPr>
            <w:tcW w:w="3686" w:type="dxa"/>
            <w:tcBorders>
              <w:top w:val="single" w:sz="1" w:space="0" w:color="000000"/>
              <w:left w:val="single" w:sz="1" w:space="0" w:color="000000"/>
              <w:bottom w:val="single" w:sz="1" w:space="0" w:color="000000"/>
            </w:tcBorders>
            <w:shd w:val="clear" w:color="auto" w:fill="auto"/>
          </w:tcPr>
          <w:p w14:paraId="422B0831" w14:textId="1E1964F8"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7E6154C"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0CBC1C1"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4C5B344A" w14:textId="77777777" w:rsidTr="00137AE7">
        <w:tc>
          <w:tcPr>
            <w:tcW w:w="1245" w:type="dxa"/>
            <w:tcBorders>
              <w:top w:val="single" w:sz="1" w:space="0" w:color="000000"/>
              <w:left w:val="single" w:sz="1" w:space="0" w:color="000000"/>
              <w:bottom w:val="single" w:sz="1" w:space="0" w:color="000000"/>
            </w:tcBorders>
            <w:shd w:val="clear" w:color="auto" w:fill="auto"/>
          </w:tcPr>
          <w:p w14:paraId="5495B00B"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43</w:t>
            </w:r>
          </w:p>
        </w:tc>
        <w:tc>
          <w:tcPr>
            <w:tcW w:w="3686" w:type="dxa"/>
            <w:tcBorders>
              <w:top w:val="single" w:sz="1" w:space="0" w:color="000000"/>
              <w:left w:val="single" w:sz="1" w:space="0" w:color="000000"/>
              <w:bottom w:val="single" w:sz="1" w:space="0" w:color="000000"/>
            </w:tcBorders>
            <w:shd w:val="clear" w:color="auto" w:fill="auto"/>
          </w:tcPr>
          <w:p w14:paraId="5282F942" w14:textId="4F43432D"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5A1404E"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62CB652"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16498559" w14:textId="77777777" w:rsidTr="00137AE7">
        <w:tc>
          <w:tcPr>
            <w:tcW w:w="1245" w:type="dxa"/>
            <w:tcBorders>
              <w:top w:val="single" w:sz="1" w:space="0" w:color="000000"/>
              <w:left w:val="single" w:sz="1" w:space="0" w:color="000000"/>
              <w:bottom w:val="single" w:sz="1" w:space="0" w:color="000000"/>
            </w:tcBorders>
            <w:shd w:val="clear" w:color="auto" w:fill="auto"/>
          </w:tcPr>
          <w:p w14:paraId="61F1E62E"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44</w:t>
            </w:r>
          </w:p>
        </w:tc>
        <w:tc>
          <w:tcPr>
            <w:tcW w:w="3686" w:type="dxa"/>
            <w:tcBorders>
              <w:top w:val="single" w:sz="1" w:space="0" w:color="000000"/>
              <w:left w:val="single" w:sz="1" w:space="0" w:color="000000"/>
              <w:bottom w:val="single" w:sz="1" w:space="0" w:color="000000"/>
            </w:tcBorders>
            <w:shd w:val="clear" w:color="auto" w:fill="auto"/>
          </w:tcPr>
          <w:p w14:paraId="77DE87A6" w14:textId="62750151"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F06EA76"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75D6DC9"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6C47ACEF" w14:textId="77777777" w:rsidTr="00137AE7">
        <w:tc>
          <w:tcPr>
            <w:tcW w:w="1245" w:type="dxa"/>
            <w:tcBorders>
              <w:top w:val="single" w:sz="1" w:space="0" w:color="000000"/>
              <w:left w:val="single" w:sz="1" w:space="0" w:color="000000"/>
              <w:bottom w:val="single" w:sz="1" w:space="0" w:color="000000"/>
            </w:tcBorders>
            <w:shd w:val="clear" w:color="auto" w:fill="auto"/>
          </w:tcPr>
          <w:p w14:paraId="1D8D6C32"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lastRenderedPageBreak/>
              <w:t>45</w:t>
            </w:r>
          </w:p>
        </w:tc>
        <w:tc>
          <w:tcPr>
            <w:tcW w:w="3686" w:type="dxa"/>
            <w:tcBorders>
              <w:top w:val="single" w:sz="1" w:space="0" w:color="000000"/>
              <w:left w:val="single" w:sz="1" w:space="0" w:color="000000"/>
              <w:bottom w:val="single" w:sz="1" w:space="0" w:color="000000"/>
            </w:tcBorders>
            <w:shd w:val="clear" w:color="auto" w:fill="auto"/>
          </w:tcPr>
          <w:p w14:paraId="211CA30A" w14:textId="3DC076D0"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2A768AF"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B67E84D"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3A56C91E" w14:textId="77777777" w:rsidTr="00137AE7">
        <w:tc>
          <w:tcPr>
            <w:tcW w:w="1245" w:type="dxa"/>
            <w:tcBorders>
              <w:top w:val="single" w:sz="1" w:space="0" w:color="000000"/>
              <w:left w:val="single" w:sz="1" w:space="0" w:color="000000"/>
              <w:bottom w:val="single" w:sz="1" w:space="0" w:color="000000"/>
            </w:tcBorders>
            <w:shd w:val="clear" w:color="auto" w:fill="auto"/>
          </w:tcPr>
          <w:p w14:paraId="14C23A4C"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46</w:t>
            </w:r>
          </w:p>
        </w:tc>
        <w:tc>
          <w:tcPr>
            <w:tcW w:w="3686" w:type="dxa"/>
            <w:tcBorders>
              <w:top w:val="single" w:sz="1" w:space="0" w:color="000000"/>
              <w:left w:val="single" w:sz="1" w:space="0" w:color="000000"/>
              <w:bottom w:val="single" w:sz="1" w:space="0" w:color="000000"/>
            </w:tcBorders>
            <w:shd w:val="clear" w:color="auto" w:fill="auto"/>
          </w:tcPr>
          <w:p w14:paraId="7FB9A992" w14:textId="1B9AE31B" w:rsidR="00CB628F" w:rsidRPr="005C272F" w:rsidRDefault="00CB628F" w:rsidP="005C272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0AB4BF0"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68D0072"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613826F9" w14:textId="77777777" w:rsidTr="00137AE7">
        <w:tc>
          <w:tcPr>
            <w:tcW w:w="1245" w:type="dxa"/>
            <w:tcBorders>
              <w:top w:val="single" w:sz="1" w:space="0" w:color="000000"/>
              <w:left w:val="single" w:sz="1" w:space="0" w:color="000000"/>
              <w:bottom w:val="single" w:sz="1" w:space="0" w:color="000000"/>
            </w:tcBorders>
            <w:shd w:val="clear" w:color="auto" w:fill="auto"/>
          </w:tcPr>
          <w:p w14:paraId="2E6E441D"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47</w:t>
            </w:r>
          </w:p>
        </w:tc>
        <w:tc>
          <w:tcPr>
            <w:tcW w:w="3686" w:type="dxa"/>
            <w:tcBorders>
              <w:top w:val="single" w:sz="1" w:space="0" w:color="000000"/>
              <w:left w:val="single" w:sz="1" w:space="0" w:color="000000"/>
              <w:bottom w:val="single" w:sz="1" w:space="0" w:color="000000"/>
            </w:tcBorders>
            <w:shd w:val="clear" w:color="auto" w:fill="auto"/>
          </w:tcPr>
          <w:p w14:paraId="14A238AA" w14:textId="2007389C" w:rsidR="00CB628F" w:rsidRPr="005C272F" w:rsidRDefault="00CB628F" w:rsidP="005C272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E6492F2"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36628CD"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6BF17429" w14:textId="77777777" w:rsidTr="00137AE7">
        <w:tc>
          <w:tcPr>
            <w:tcW w:w="1245" w:type="dxa"/>
            <w:tcBorders>
              <w:top w:val="single" w:sz="1" w:space="0" w:color="000000"/>
              <w:left w:val="single" w:sz="1" w:space="0" w:color="000000"/>
              <w:bottom w:val="single" w:sz="1" w:space="0" w:color="000000"/>
            </w:tcBorders>
            <w:shd w:val="clear" w:color="auto" w:fill="auto"/>
          </w:tcPr>
          <w:p w14:paraId="423C0AE1"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48</w:t>
            </w:r>
          </w:p>
        </w:tc>
        <w:tc>
          <w:tcPr>
            <w:tcW w:w="3686" w:type="dxa"/>
            <w:tcBorders>
              <w:top w:val="single" w:sz="1" w:space="0" w:color="000000"/>
              <w:left w:val="single" w:sz="1" w:space="0" w:color="000000"/>
              <w:bottom w:val="single" w:sz="1" w:space="0" w:color="000000"/>
            </w:tcBorders>
            <w:shd w:val="clear" w:color="auto" w:fill="auto"/>
          </w:tcPr>
          <w:p w14:paraId="2E25316E" w14:textId="50137C2E"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3E6275E"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F813C42"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302C3863" w14:textId="77777777" w:rsidTr="00137AE7">
        <w:tc>
          <w:tcPr>
            <w:tcW w:w="1245" w:type="dxa"/>
            <w:tcBorders>
              <w:top w:val="single" w:sz="1" w:space="0" w:color="000000"/>
              <w:left w:val="single" w:sz="1" w:space="0" w:color="000000"/>
              <w:bottom w:val="single" w:sz="1" w:space="0" w:color="000000"/>
            </w:tcBorders>
            <w:shd w:val="clear" w:color="auto" w:fill="auto"/>
          </w:tcPr>
          <w:p w14:paraId="29022DF9"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49</w:t>
            </w:r>
          </w:p>
        </w:tc>
        <w:tc>
          <w:tcPr>
            <w:tcW w:w="3686" w:type="dxa"/>
            <w:tcBorders>
              <w:top w:val="single" w:sz="1" w:space="0" w:color="000000"/>
              <w:left w:val="single" w:sz="1" w:space="0" w:color="000000"/>
              <w:bottom w:val="single" w:sz="1" w:space="0" w:color="000000"/>
            </w:tcBorders>
            <w:shd w:val="clear" w:color="auto" w:fill="auto"/>
          </w:tcPr>
          <w:p w14:paraId="4FAF89F4" w14:textId="168FE3CE" w:rsidR="00CB628F" w:rsidRPr="005C272F" w:rsidRDefault="00CB628F" w:rsidP="005C272F">
            <w:pPr>
              <w:spacing w:after="0" w:line="240" w:lineRule="auto"/>
              <w:ind w:left="34"/>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C4C3195"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216CFBC"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12F36B11" w14:textId="77777777" w:rsidTr="00137AE7">
        <w:tc>
          <w:tcPr>
            <w:tcW w:w="1245" w:type="dxa"/>
            <w:tcBorders>
              <w:top w:val="single" w:sz="1" w:space="0" w:color="000000"/>
              <w:left w:val="single" w:sz="1" w:space="0" w:color="000000"/>
              <w:bottom w:val="single" w:sz="1" w:space="0" w:color="000000"/>
            </w:tcBorders>
            <w:shd w:val="clear" w:color="auto" w:fill="auto"/>
          </w:tcPr>
          <w:p w14:paraId="2B7C06AE"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50</w:t>
            </w:r>
          </w:p>
        </w:tc>
        <w:tc>
          <w:tcPr>
            <w:tcW w:w="3686" w:type="dxa"/>
            <w:tcBorders>
              <w:top w:val="single" w:sz="1" w:space="0" w:color="000000"/>
              <w:left w:val="single" w:sz="1" w:space="0" w:color="000000"/>
              <w:bottom w:val="single" w:sz="1" w:space="0" w:color="000000"/>
            </w:tcBorders>
            <w:shd w:val="clear" w:color="auto" w:fill="auto"/>
          </w:tcPr>
          <w:p w14:paraId="6E8B8F41" w14:textId="29230950" w:rsidR="00CB628F" w:rsidRPr="005C272F" w:rsidRDefault="00CB628F" w:rsidP="005C272F">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B039F94"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50DF16B"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12E44772" w14:textId="77777777" w:rsidTr="00137AE7">
        <w:tc>
          <w:tcPr>
            <w:tcW w:w="1245" w:type="dxa"/>
            <w:tcBorders>
              <w:top w:val="single" w:sz="1" w:space="0" w:color="000000"/>
              <w:left w:val="single" w:sz="1" w:space="0" w:color="000000"/>
              <w:bottom w:val="single" w:sz="1" w:space="0" w:color="000000"/>
            </w:tcBorders>
            <w:shd w:val="clear" w:color="auto" w:fill="auto"/>
          </w:tcPr>
          <w:p w14:paraId="1F5F32CF"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51</w:t>
            </w:r>
          </w:p>
        </w:tc>
        <w:tc>
          <w:tcPr>
            <w:tcW w:w="3686" w:type="dxa"/>
            <w:tcBorders>
              <w:top w:val="single" w:sz="1" w:space="0" w:color="000000"/>
              <w:left w:val="single" w:sz="1" w:space="0" w:color="000000"/>
              <w:bottom w:val="single" w:sz="1" w:space="0" w:color="000000"/>
            </w:tcBorders>
            <w:shd w:val="clear" w:color="auto" w:fill="auto"/>
          </w:tcPr>
          <w:p w14:paraId="32BB2D96" w14:textId="402913BC" w:rsidR="00CB628F" w:rsidRPr="005C272F" w:rsidRDefault="00CB628F" w:rsidP="005C272F">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1D09368"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9B3D44C"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1485E8D6" w14:textId="77777777" w:rsidTr="00137AE7">
        <w:tc>
          <w:tcPr>
            <w:tcW w:w="1245" w:type="dxa"/>
            <w:tcBorders>
              <w:top w:val="single" w:sz="1" w:space="0" w:color="000000"/>
              <w:left w:val="single" w:sz="1" w:space="0" w:color="000000"/>
              <w:bottom w:val="single" w:sz="1" w:space="0" w:color="000000"/>
            </w:tcBorders>
            <w:shd w:val="clear" w:color="auto" w:fill="auto"/>
          </w:tcPr>
          <w:p w14:paraId="5A95A01A"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52</w:t>
            </w:r>
          </w:p>
        </w:tc>
        <w:tc>
          <w:tcPr>
            <w:tcW w:w="3686" w:type="dxa"/>
            <w:tcBorders>
              <w:top w:val="single" w:sz="1" w:space="0" w:color="000000"/>
              <w:left w:val="single" w:sz="1" w:space="0" w:color="000000"/>
              <w:bottom w:val="single" w:sz="1" w:space="0" w:color="000000"/>
            </w:tcBorders>
            <w:shd w:val="clear" w:color="auto" w:fill="auto"/>
          </w:tcPr>
          <w:p w14:paraId="65666B11" w14:textId="02E6ECB1" w:rsidR="00CB628F" w:rsidRPr="005C272F" w:rsidRDefault="00CB628F" w:rsidP="005C272F">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526501B"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9DBE8FC"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28BCB639" w14:textId="77777777" w:rsidTr="00137AE7">
        <w:tc>
          <w:tcPr>
            <w:tcW w:w="1245" w:type="dxa"/>
            <w:tcBorders>
              <w:top w:val="single" w:sz="1" w:space="0" w:color="000000"/>
              <w:left w:val="single" w:sz="1" w:space="0" w:color="000000"/>
              <w:bottom w:val="single" w:sz="1" w:space="0" w:color="000000"/>
            </w:tcBorders>
            <w:shd w:val="clear" w:color="auto" w:fill="auto"/>
          </w:tcPr>
          <w:p w14:paraId="704212AF"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53</w:t>
            </w:r>
          </w:p>
        </w:tc>
        <w:tc>
          <w:tcPr>
            <w:tcW w:w="3686" w:type="dxa"/>
            <w:tcBorders>
              <w:top w:val="single" w:sz="1" w:space="0" w:color="000000"/>
              <w:left w:val="single" w:sz="1" w:space="0" w:color="000000"/>
              <w:bottom w:val="single" w:sz="1" w:space="0" w:color="000000"/>
            </w:tcBorders>
            <w:shd w:val="clear" w:color="auto" w:fill="auto"/>
          </w:tcPr>
          <w:p w14:paraId="244F77F0" w14:textId="7012EA29" w:rsidR="00CB628F" w:rsidRPr="005C272F" w:rsidRDefault="00CB628F" w:rsidP="002A2280">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7B8FC5F"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EB6753F"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1F28A115" w14:textId="77777777" w:rsidTr="00137AE7">
        <w:tc>
          <w:tcPr>
            <w:tcW w:w="1245" w:type="dxa"/>
            <w:tcBorders>
              <w:top w:val="single" w:sz="1" w:space="0" w:color="000000"/>
              <w:left w:val="single" w:sz="1" w:space="0" w:color="000000"/>
              <w:bottom w:val="single" w:sz="1" w:space="0" w:color="000000"/>
            </w:tcBorders>
            <w:shd w:val="clear" w:color="auto" w:fill="auto"/>
          </w:tcPr>
          <w:p w14:paraId="6AA7755B"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54</w:t>
            </w:r>
          </w:p>
        </w:tc>
        <w:tc>
          <w:tcPr>
            <w:tcW w:w="3686" w:type="dxa"/>
            <w:tcBorders>
              <w:top w:val="single" w:sz="1" w:space="0" w:color="000000"/>
              <w:left w:val="single" w:sz="1" w:space="0" w:color="000000"/>
              <w:bottom w:val="single" w:sz="1" w:space="0" w:color="000000"/>
            </w:tcBorders>
            <w:shd w:val="clear" w:color="auto" w:fill="auto"/>
          </w:tcPr>
          <w:p w14:paraId="10C69C0B" w14:textId="20AE1904"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E5D04A6"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балла (правильный ответ)</w:t>
            </w:r>
          </w:p>
          <w:p w14:paraId="4188260D"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153C6DC0" w14:textId="77777777" w:rsidTr="00137AE7">
        <w:tc>
          <w:tcPr>
            <w:tcW w:w="1245" w:type="dxa"/>
            <w:tcBorders>
              <w:top w:val="single" w:sz="1" w:space="0" w:color="000000"/>
              <w:left w:val="single" w:sz="1" w:space="0" w:color="000000"/>
              <w:bottom w:val="single" w:sz="1" w:space="0" w:color="000000"/>
            </w:tcBorders>
            <w:shd w:val="clear" w:color="auto" w:fill="auto"/>
          </w:tcPr>
          <w:p w14:paraId="74B86CBB"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55</w:t>
            </w:r>
          </w:p>
        </w:tc>
        <w:tc>
          <w:tcPr>
            <w:tcW w:w="3686" w:type="dxa"/>
            <w:tcBorders>
              <w:top w:val="single" w:sz="1" w:space="0" w:color="000000"/>
              <w:left w:val="single" w:sz="1" w:space="0" w:color="000000"/>
              <w:bottom w:val="single" w:sz="1" w:space="0" w:color="000000"/>
            </w:tcBorders>
            <w:shd w:val="clear" w:color="auto" w:fill="auto"/>
          </w:tcPr>
          <w:p w14:paraId="6E58020D" w14:textId="52026B12"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1539F5D"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015892E"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35490412" w14:textId="77777777" w:rsidTr="00137AE7">
        <w:tc>
          <w:tcPr>
            <w:tcW w:w="1245" w:type="dxa"/>
            <w:tcBorders>
              <w:top w:val="single" w:sz="1" w:space="0" w:color="000000"/>
              <w:left w:val="single" w:sz="1" w:space="0" w:color="000000"/>
              <w:bottom w:val="single" w:sz="1" w:space="0" w:color="000000"/>
            </w:tcBorders>
            <w:shd w:val="clear" w:color="auto" w:fill="auto"/>
          </w:tcPr>
          <w:p w14:paraId="4A4B0F87"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56</w:t>
            </w:r>
          </w:p>
        </w:tc>
        <w:tc>
          <w:tcPr>
            <w:tcW w:w="3686" w:type="dxa"/>
            <w:tcBorders>
              <w:top w:val="single" w:sz="1" w:space="0" w:color="000000"/>
              <w:left w:val="single" w:sz="1" w:space="0" w:color="000000"/>
              <w:bottom w:val="single" w:sz="1" w:space="0" w:color="000000"/>
            </w:tcBorders>
            <w:shd w:val="clear" w:color="auto" w:fill="auto"/>
          </w:tcPr>
          <w:p w14:paraId="5099CA59" w14:textId="41D2695B"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6F49F6F"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1953CC4"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44FFFE13" w14:textId="77777777" w:rsidTr="00137AE7">
        <w:tc>
          <w:tcPr>
            <w:tcW w:w="1245" w:type="dxa"/>
            <w:tcBorders>
              <w:top w:val="single" w:sz="1" w:space="0" w:color="000000"/>
              <w:left w:val="single" w:sz="1" w:space="0" w:color="000000"/>
              <w:bottom w:val="single" w:sz="1" w:space="0" w:color="000000"/>
            </w:tcBorders>
            <w:shd w:val="clear" w:color="auto" w:fill="auto"/>
          </w:tcPr>
          <w:p w14:paraId="4D2DEA59"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57</w:t>
            </w:r>
          </w:p>
        </w:tc>
        <w:tc>
          <w:tcPr>
            <w:tcW w:w="3686" w:type="dxa"/>
            <w:tcBorders>
              <w:top w:val="single" w:sz="1" w:space="0" w:color="000000"/>
              <w:left w:val="single" w:sz="1" w:space="0" w:color="000000"/>
              <w:bottom w:val="single" w:sz="1" w:space="0" w:color="000000"/>
            </w:tcBorders>
            <w:shd w:val="clear" w:color="auto" w:fill="auto"/>
          </w:tcPr>
          <w:p w14:paraId="6DBBDA2D" w14:textId="40209D67" w:rsidR="00CB628F" w:rsidRPr="005C272F" w:rsidRDefault="00CB628F" w:rsidP="005C272F">
            <w:pPr>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AADE9F4"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балла (правильный ответ)</w:t>
            </w:r>
          </w:p>
          <w:p w14:paraId="5CF52E59"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5C272F" w:rsidRPr="00313E01" w14:paraId="45D4FD93" w14:textId="77777777" w:rsidTr="00137AE7">
        <w:tc>
          <w:tcPr>
            <w:tcW w:w="1245" w:type="dxa"/>
            <w:tcBorders>
              <w:top w:val="single" w:sz="1" w:space="0" w:color="000000"/>
              <w:left w:val="single" w:sz="1" w:space="0" w:color="000000"/>
              <w:bottom w:val="single" w:sz="1" w:space="0" w:color="000000"/>
            </w:tcBorders>
            <w:shd w:val="clear" w:color="auto" w:fill="auto"/>
          </w:tcPr>
          <w:p w14:paraId="2BC2EE67" w14:textId="77777777" w:rsidR="005C272F" w:rsidRPr="006D4ADE" w:rsidRDefault="005C272F" w:rsidP="00CC5B0D">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58</w:t>
            </w:r>
          </w:p>
        </w:tc>
        <w:tc>
          <w:tcPr>
            <w:tcW w:w="3686" w:type="dxa"/>
            <w:tcBorders>
              <w:top w:val="single" w:sz="1" w:space="0" w:color="000000"/>
              <w:left w:val="single" w:sz="1" w:space="0" w:color="000000"/>
              <w:bottom w:val="single" w:sz="1" w:space="0" w:color="000000"/>
            </w:tcBorders>
            <w:shd w:val="clear" w:color="auto" w:fill="auto"/>
          </w:tcPr>
          <w:p w14:paraId="7D5B0B23" w14:textId="3E434DFD" w:rsidR="00CB628F" w:rsidRPr="005C272F" w:rsidRDefault="00CB628F" w:rsidP="005C272F">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8C74B68" w14:textId="77777777" w:rsidR="005C272F" w:rsidRPr="006D4ADE" w:rsidRDefault="005C272F" w:rsidP="006D4ADE">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балла (правильный ответ)</w:t>
            </w:r>
          </w:p>
          <w:p w14:paraId="00A49AD8" w14:textId="77777777" w:rsidR="005C272F" w:rsidRPr="006D4ADE" w:rsidRDefault="005C272F" w:rsidP="006D4ADE">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0DCBF536" w14:textId="77777777" w:rsidTr="00137AE7">
        <w:tc>
          <w:tcPr>
            <w:tcW w:w="1245" w:type="dxa"/>
            <w:tcBorders>
              <w:top w:val="single" w:sz="1" w:space="0" w:color="000000"/>
              <w:left w:val="single" w:sz="1" w:space="0" w:color="000000"/>
              <w:bottom w:val="single" w:sz="1" w:space="0" w:color="000000"/>
            </w:tcBorders>
            <w:shd w:val="clear" w:color="auto" w:fill="auto"/>
          </w:tcPr>
          <w:p w14:paraId="1710D795"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59</w:t>
            </w:r>
          </w:p>
        </w:tc>
        <w:tc>
          <w:tcPr>
            <w:tcW w:w="3686" w:type="dxa"/>
            <w:tcBorders>
              <w:top w:val="single" w:sz="1" w:space="0" w:color="000000"/>
              <w:left w:val="single" w:sz="1" w:space="0" w:color="000000"/>
              <w:bottom w:val="single" w:sz="1" w:space="0" w:color="000000"/>
            </w:tcBorders>
            <w:shd w:val="clear" w:color="auto" w:fill="auto"/>
          </w:tcPr>
          <w:p w14:paraId="20428A4F" w14:textId="3713A705" w:rsidR="00CB628F" w:rsidRPr="005C272F" w:rsidRDefault="00CB628F" w:rsidP="00CB628F">
            <w:pPr>
              <w:widowControl w:val="0"/>
              <w:suppressAutoHyphens/>
              <w:snapToGrid w:val="0"/>
              <w:spacing w:after="0" w:line="200" w:lineRule="atLeast"/>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3C0AC2D"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19A0C06"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15394FF8" w14:textId="77777777" w:rsidTr="00137AE7">
        <w:tc>
          <w:tcPr>
            <w:tcW w:w="1245" w:type="dxa"/>
            <w:tcBorders>
              <w:top w:val="single" w:sz="1" w:space="0" w:color="000000"/>
              <w:left w:val="single" w:sz="1" w:space="0" w:color="000000"/>
              <w:bottom w:val="single" w:sz="1" w:space="0" w:color="000000"/>
            </w:tcBorders>
            <w:shd w:val="clear" w:color="auto" w:fill="auto"/>
          </w:tcPr>
          <w:p w14:paraId="648AC07A" w14:textId="7777777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60</w:t>
            </w:r>
          </w:p>
        </w:tc>
        <w:tc>
          <w:tcPr>
            <w:tcW w:w="3686" w:type="dxa"/>
            <w:tcBorders>
              <w:top w:val="single" w:sz="1" w:space="0" w:color="000000"/>
              <w:left w:val="single" w:sz="1" w:space="0" w:color="000000"/>
              <w:bottom w:val="single" w:sz="1" w:space="0" w:color="000000"/>
            </w:tcBorders>
            <w:shd w:val="clear" w:color="auto" w:fill="auto"/>
          </w:tcPr>
          <w:p w14:paraId="3A7BA2DA" w14:textId="07FB48EE" w:rsidR="00CB628F" w:rsidRPr="005C272F" w:rsidRDefault="00CB628F" w:rsidP="00A35489">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42356CB"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AC57C2B" w14:textId="77777777" w:rsidR="00CB628F" w:rsidRPr="006D4ADE" w:rsidRDefault="00CB628F" w:rsidP="00CB628F">
            <w:pPr>
              <w:widowControl w:val="0"/>
              <w:suppressAutoHyphens/>
              <w:snapToGrid w:val="0"/>
              <w:spacing w:after="0" w:line="200" w:lineRule="atLeast"/>
              <w:jc w:val="center"/>
              <w:rPr>
                <w:rFonts w:eastAsia="Calibri" w:cs="Calibri"/>
                <w:szCs w:val="24"/>
                <w:lang w:eastAsia="hi-IN" w:bidi="hi-IN"/>
              </w:rPr>
            </w:pPr>
            <w:r w:rsidRPr="006D4ADE">
              <w:rPr>
                <w:rFonts w:ascii="Times New Roman" w:hAnsi="Times New Roman"/>
                <w:sz w:val="28"/>
                <w:szCs w:val="28"/>
                <w:lang w:eastAsia="ru-RU"/>
              </w:rPr>
              <w:t>0 баллов (неправильный ответ)</w:t>
            </w:r>
          </w:p>
        </w:tc>
      </w:tr>
      <w:tr w:rsidR="00CB628F" w:rsidRPr="00313E01" w14:paraId="6D54EA19" w14:textId="77777777" w:rsidTr="00137AE7">
        <w:tc>
          <w:tcPr>
            <w:tcW w:w="1245" w:type="dxa"/>
            <w:tcBorders>
              <w:top w:val="single" w:sz="1" w:space="0" w:color="000000"/>
              <w:left w:val="single" w:sz="1" w:space="0" w:color="000000"/>
              <w:bottom w:val="single" w:sz="1" w:space="0" w:color="000000"/>
            </w:tcBorders>
            <w:shd w:val="clear" w:color="auto" w:fill="auto"/>
          </w:tcPr>
          <w:p w14:paraId="5520FEAA" w14:textId="077A9B61"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61</w:t>
            </w:r>
          </w:p>
        </w:tc>
        <w:tc>
          <w:tcPr>
            <w:tcW w:w="3686" w:type="dxa"/>
            <w:tcBorders>
              <w:top w:val="single" w:sz="1" w:space="0" w:color="000000"/>
              <w:left w:val="single" w:sz="1" w:space="0" w:color="000000"/>
              <w:bottom w:val="single" w:sz="1" w:space="0" w:color="000000"/>
            </w:tcBorders>
            <w:shd w:val="clear" w:color="auto" w:fill="auto"/>
          </w:tcPr>
          <w:p w14:paraId="6DD6A270" w14:textId="4E298B55" w:rsidR="00CB628F" w:rsidRPr="005C272F" w:rsidRDefault="00CB628F" w:rsidP="00841B8C">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6913BE0"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E2284FE" w14:textId="2CB2D4E5"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2B7B8A8C" w14:textId="77777777" w:rsidTr="00137AE7">
        <w:tc>
          <w:tcPr>
            <w:tcW w:w="1245" w:type="dxa"/>
            <w:tcBorders>
              <w:top w:val="single" w:sz="1" w:space="0" w:color="000000"/>
              <w:left w:val="single" w:sz="1" w:space="0" w:color="000000"/>
              <w:bottom w:val="single" w:sz="1" w:space="0" w:color="000000"/>
            </w:tcBorders>
            <w:shd w:val="clear" w:color="auto" w:fill="auto"/>
          </w:tcPr>
          <w:p w14:paraId="572B5D35" w14:textId="3D7EF5F3"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62</w:t>
            </w:r>
          </w:p>
        </w:tc>
        <w:tc>
          <w:tcPr>
            <w:tcW w:w="3686" w:type="dxa"/>
            <w:tcBorders>
              <w:top w:val="single" w:sz="1" w:space="0" w:color="000000"/>
              <w:left w:val="single" w:sz="1" w:space="0" w:color="000000"/>
              <w:bottom w:val="single" w:sz="1" w:space="0" w:color="000000"/>
            </w:tcBorders>
            <w:shd w:val="clear" w:color="auto" w:fill="auto"/>
          </w:tcPr>
          <w:p w14:paraId="35A39644" w14:textId="2AD3108D"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39E2AD5"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FC88AA3" w14:textId="45DE1ED2"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295EE5DC" w14:textId="77777777" w:rsidTr="00137AE7">
        <w:tc>
          <w:tcPr>
            <w:tcW w:w="1245" w:type="dxa"/>
            <w:tcBorders>
              <w:top w:val="single" w:sz="1" w:space="0" w:color="000000"/>
              <w:left w:val="single" w:sz="1" w:space="0" w:color="000000"/>
              <w:bottom w:val="single" w:sz="1" w:space="0" w:color="000000"/>
            </w:tcBorders>
            <w:shd w:val="clear" w:color="auto" w:fill="auto"/>
          </w:tcPr>
          <w:p w14:paraId="1FD55226" w14:textId="4E122A8D"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63</w:t>
            </w:r>
          </w:p>
        </w:tc>
        <w:tc>
          <w:tcPr>
            <w:tcW w:w="3686" w:type="dxa"/>
            <w:tcBorders>
              <w:top w:val="single" w:sz="1" w:space="0" w:color="000000"/>
              <w:left w:val="single" w:sz="1" w:space="0" w:color="000000"/>
              <w:bottom w:val="single" w:sz="1" w:space="0" w:color="000000"/>
            </w:tcBorders>
            <w:shd w:val="clear" w:color="auto" w:fill="auto"/>
          </w:tcPr>
          <w:p w14:paraId="55BD2FA7" w14:textId="7E2EAE70"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5513846"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5DA0E2E" w14:textId="47E8DB6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0917B28E" w14:textId="77777777" w:rsidTr="00137AE7">
        <w:tc>
          <w:tcPr>
            <w:tcW w:w="1245" w:type="dxa"/>
            <w:tcBorders>
              <w:top w:val="single" w:sz="1" w:space="0" w:color="000000"/>
              <w:left w:val="single" w:sz="1" w:space="0" w:color="000000"/>
              <w:bottom w:val="single" w:sz="1" w:space="0" w:color="000000"/>
            </w:tcBorders>
            <w:shd w:val="clear" w:color="auto" w:fill="auto"/>
          </w:tcPr>
          <w:p w14:paraId="675AA6ED" w14:textId="41FA2EFE"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64</w:t>
            </w:r>
          </w:p>
        </w:tc>
        <w:tc>
          <w:tcPr>
            <w:tcW w:w="3686" w:type="dxa"/>
            <w:tcBorders>
              <w:top w:val="single" w:sz="1" w:space="0" w:color="000000"/>
              <w:left w:val="single" w:sz="1" w:space="0" w:color="000000"/>
              <w:bottom w:val="single" w:sz="1" w:space="0" w:color="000000"/>
            </w:tcBorders>
            <w:shd w:val="clear" w:color="auto" w:fill="auto"/>
          </w:tcPr>
          <w:p w14:paraId="1BC2C933" w14:textId="5FE6E7E3"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B35CF91"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AAD6566" w14:textId="6A68BCA6"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5392A2C7" w14:textId="77777777" w:rsidTr="00137AE7">
        <w:tc>
          <w:tcPr>
            <w:tcW w:w="1245" w:type="dxa"/>
            <w:tcBorders>
              <w:top w:val="single" w:sz="1" w:space="0" w:color="000000"/>
              <w:left w:val="single" w:sz="1" w:space="0" w:color="000000"/>
              <w:bottom w:val="single" w:sz="1" w:space="0" w:color="000000"/>
            </w:tcBorders>
            <w:shd w:val="clear" w:color="auto" w:fill="auto"/>
          </w:tcPr>
          <w:p w14:paraId="18EDDE84" w14:textId="7157440C"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65</w:t>
            </w:r>
          </w:p>
        </w:tc>
        <w:tc>
          <w:tcPr>
            <w:tcW w:w="3686" w:type="dxa"/>
            <w:tcBorders>
              <w:top w:val="single" w:sz="1" w:space="0" w:color="000000"/>
              <w:left w:val="single" w:sz="1" w:space="0" w:color="000000"/>
              <w:bottom w:val="single" w:sz="1" w:space="0" w:color="000000"/>
            </w:tcBorders>
            <w:shd w:val="clear" w:color="auto" w:fill="auto"/>
          </w:tcPr>
          <w:p w14:paraId="787E2EC3" w14:textId="385ACA34"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F1A1760"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BD4F39E" w14:textId="36FFAD5F"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16C26ECC" w14:textId="77777777" w:rsidTr="00137AE7">
        <w:tc>
          <w:tcPr>
            <w:tcW w:w="1245" w:type="dxa"/>
            <w:tcBorders>
              <w:top w:val="single" w:sz="1" w:space="0" w:color="000000"/>
              <w:left w:val="single" w:sz="1" w:space="0" w:color="000000"/>
              <w:bottom w:val="single" w:sz="1" w:space="0" w:color="000000"/>
            </w:tcBorders>
            <w:shd w:val="clear" w:color="auto" w:fill="auto"/>
          </w:tcPr>
          <w:p w14:paraId="1259E893" w14:textId="3589D42C"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66</w:t>
            </w:r>
          </w:p>
        </w:tc>
        <w:tc>
          <w:tcPr>
            <w:tcW w:w="3686" w:type="dxa"/>
            <w:tcBorders>
              <w:top w:val="single" w:sz="1" w:space="0" w:color="000000"/>
              <w:left w:val="single" w:sz="1" w:space="0" w:color="000000"/>
              <w:bottom w:val="single" w:sz="1" w:space="0" w:color="000000"/>
            </w:tcBorders>
            <w:shd w:val="clear" w:color="auto" w:fill="auto"/>
          </w:tcPr>
          <w:p w14:paraId="1E3C1743" w14:textId="0E0C0576"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9AAD3C8"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255203D" w14:textId="798B50F5"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3B863BC3" w14:textId="77777777" w:rsidTr="00137AE7">
        <w:tc>
          <w:tcPr>
            <w:tcW w:w="1245" w:type="dxa"/>
            <w:tcBorders>
              <w:top w:val="single" w:sz="1" w:space="0" w:color="000000"/>
              <w:left w:val="single" w:sz="1" w:space="0" w:color="000000"/>
              <w:bottom w:val="single" w:sz="1" w:space="0" w:color="000000"/>
            </w:tcBorders>
            <w:shd w:val="clear" w:color="auto" w:fill="auto"/>
          </w:tcPr>
          <w:p w14:paraId="24C64A89" w14:textId="57846F1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lastRenderedPageBreak/>
              <w:t>67</w:t>
            </w:r>
          </w:p>
        </w:tc>
        <w:tc>
          <w:tcPr>
            <w:tcW w:w="3686" w:type="dxa"/>
            <w:tcBorders>
              <w:top w:val="single" w:sz="1" w:space="0" w:color="000000"/>
              <w:left w:val="single" w:sz="1" w:space="0" w:color="000000"/>
              <w:bottom w:val="single" w:sz="1" w:space="0" w:color="000000"/>
            </w:tcBorders>
            <w:shd w:val="clear" w:color="auto" w:fill="auto"/>
          </w:tcPr>
          <w:p w14:paraId="66263D2A" w14:textId="7E3A27CD"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0ADB4C5"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4055477" w14:textId="52FCEDD0"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02B4F6D5" w14:textId="77777777" w:rsidTr="00137AE7">
        <w:tc>
          <w:tcPr>
            <w:tcW w:w="1245" w:type="dxa"/>
            <w:tcBorders>
              <w:top w:val="single" w:sz="1" w:space="0" w:color="000000"/>
              <w:left w:val="single" w:sz="1" w:space="0" w:color="000000"/>
              <w:bottom w:val="single" w:sz="1" w:space="0" w:color="000000"/>
            </w:tcBorders>
            <w:shd w:val="clear" w:color="auto" w:fill="auto"/>
          </w:tcPr>
          <w:p w14:paraId="1ACAA477" w14:textId="7BA86A7B"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68</w:t>
            </w:r>
          </w:p>
        </w:tc>
        <w:tc>
          <w:tcPr>
            <w:tcW w:w="3686" w:type="dxa"/>
            <w:tcBorders>
              <w:top w:val="single" w:sz="1" w:space="0" w:color="000000"/>
              <w:left w:val="single" w:sz="1" w:space="0" w:color="000000"/>
              <w:bottom w:val="single" w:sz="1" w:space="0" w:color="000000"/>
            </w:tcBorders>
            <w:shd w:val="clear" w:color="auto" w:fill="auto"/>
          </w:tcPr>
          <w:p w14:paraId="6B141AC1" w14:textId="1815DC8F"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C3C3554"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D5360C9" w14:textId="3CD6BF84"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7A383271" w14:textId="77777777" w:rsidTr="00137AE7">
        <w:tc>
          <w:tcPr>
            <w:tcW w:w="1245" w:type="dxa"/>
            <w:tcBorders>
              <w:top w:val="single" w:sz="1" w:space="0" w:color="000000"/>
              <w:left w:val="single" w:sz="1" w:space="0" w:color="000000"/>
              <w:bottom w:val="single" w:sz="1" w:space="0" w:color="000000"/>
            </w:tcBorders>
            <w:shd w:val="clear" w:color="auto" w:fill="auto"/>
          </w:tcPr>
          <w:p w14:paraId="54009164" w14:textId="623132C4"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69</w:t>
            </w:r>
          </w:p>
        </w:tc>
        <w:tc>
          <w:tcPr>
            <w:tcW w:w="3686" w:type="dxa"/>
            <w:tcBorders>
              <w:top w:val="single" w:sz="1" w:space="0" w:color="000000"/>
              <w:left w:val="single" w:sz="1" w:space="0" w:color="000000"/>
              <w:bottom w:val="single" w:sz="1" w:space="0" w:color="000000"/>
            </w:tcBorders>
            <w:shd w:val="clear" w:color="auto" w:fill="auto"/>
          </w:tcPr>
          <w:p w14:paraId="34D69BF8" w14:textId="19BB21CF"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57E094A"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82A4F7D" w14:textId="1F3729A9"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133CFBD3" w14:textId="77777777" w:rsidTr="00137AE7">
        <w:tc>
          <w:tcPr>
            <w:tcW w:w="1245" w:type="dxa"/>
            <w:tcBorders>
              <w:top w:val="single" w:sz="1" w:space="0" w:color="000000"/>
              <w:left w:val="single" w:sz="1" w:space="0" w:color="000000"/>
              <w:bottom w:val="single" w:sz="1" w:space="0" w:color="000000"/>
            </w:tcBorders>
            <w:shd w:val="clear" w:color="auto" w:fill="auto"/>
          </w:tcPr>
          <w:p w14:paraId="521CCAC0" w14:textId="3F3665BE"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70</w:t>
            </w:r>
          </w:p>
        </w:tc>
        <w:tc>
          <w:tcPr>
            <w:tcW w:w="3686" w:type="dxa"/>
            <w:tcBorders>
              <w:top w:val="single" w:sz="1" w:space="0" w:color="000000"/>
              <w:left w:val="single" w:sz="1" w:space="0" w:color="000000"/>
              <w:bottom w:val="single" w:sz="1" w:space="0" w:color="000000"/>
            </w:tcBorders>
            <w:shd w:val="clear" w:color="auto" w:fill="auto"/>
          </w:tcPr>
          <w:p w14:paraId="359AFA79" w14:textId="3B0CBD18"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24600B4"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587BBD1" w14:textId="7295B7BA"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1CF470C3" w14:textId="77777777" w:rsidTr="00137AE7">
        <w:tc>
          <w:tcPr>
            <w:tcW w:w="1245" w:type="dxa"/>
            <w:tcBorders>
              <w:top w:val="single" w:sz="1" w:space="0" w:color="000000"/>
              <w:left w:val="single" w:sz="1" w:space="0" w:color="000000"/>
              <w:bottom w:val="single" w:sz="1" w:space="0" w:color="000000"/>
            </w:tcBorders>
            <w:shd w:val="clear" w:color="auto" w:fill="auto"/>
          </w:tcPr>
          <w:p w14:paraId="63F0AC97" w14:textId="470D44A4"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71</w:t>
            </w:r>
          </w:p>
        </w:tc>
        <w:tc>
          <w:tcPr>
            <w:tcW w:w="3686" w:type="dxa"/>
            <w:tcBorders>
              <w:top w:val="single" w:sz="1" w:space="0" w:color="000000"/>
              <w:left w:val="single" w:sz="1" w:space="0" w:color="000000"/>
              <w:bottom w:val="single" w:sz="1" w:space="0" w:color="000000"/>
            </w:tcBorders>
            <w:shd w:val="clear" w:color="auto" w:fill="auto"/>
          </w:tcPr>
          <w:p w14:paraId="2319FC17" w14:textId="72BF12B7"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4B65F91"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6E8D306" w14:textId="137D276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555146E5" w14:textId="77777777" w:rsidTr="00137AE7">
        <w:tc>
          <w:tcPr>
            <w:tcW w:w="1245" w:type="dxa"/>
            <w:tcBorders>
              <w:top w:val="single" w:sz="1" w:space="0" w:color="000000"/>
              <w:left w:val="single" w:sz="1" w:space="0" w:color="000000"/>
              <w:bottom w:val="single" w:sz="1" w:space="0" w:color="000000"/>
            </w:tcBorders>
            <w:shd w:val="clear" w:color="auto" w:fill="auto"/>
          </w:tcPr>
          <w:p w14:paraId="319DE842" w14:textId="7072C104"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72</w:t>
            </w:r>
          </w:p>
        </w:tc>
        <w:tc>
          <w:tcPr>
            <w:tcW w:w="3686" w:type="dxa"/>
            <w:tcBorders>
              <w:top w:val="single" w:sz="1" w:space="0" w:color="000000"/>
              <w:left w:val="single" w:sz="1" w:space="0" w:color="000000"/>
              <w:bottom w:val="single" w:sz="1" w:space="0" w:color="000000"/>
            </w:tcBorders>
            <w:shd w:val="clear" w:color="auto" w:fill="auto"/>
          </w:tcPr>
          <w:p w14:paraId="11E4073E" w14:textId="273DDDE2"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35D5948"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3F69223" w14:textId="6F370834"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6AC0F5B8" w14:textId="77777777" w:rsidTr="00137AE7">
        <w:tc>
          <w:tcPr>
            <w:tcW w:w="1245" w:type="dxa"/>
            <w:tcBorders>
              <w:top w:val="single" w:sz="1" w:space="0" w:color="000000"/>
              <w:left w:val="single" w:sz="1" w:space="0" w:color="000000"/>
              <w:bottom w:val="single" w:sz="1" w:space="0" w:color="000000"/>
            </w:tcBorders>
            <w:shd w:val="clear" w:color="auto" w:fill="auto"/>
          </w:tcPr>
          <w:p w14:paraId="502F94E7" w14:textId="1951312F"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73</w:t>
            </w:r>
          </w:p>
        </w:tc>
        <w:tc>
          <w:tcPr>
            <w:tcW w:w="3686" w:type="dxa"/>
            <w:tcBorders>
              <w:top w:val="single" w:sz="1" w:space="0" w:color="000000"/>
              <w:left w:val="single" w:sz="1" w:space="0" w:color="000000"/>
              <w:bottom w:val="single" w:sz="1" w:space="0" w:color="000000"/>
            </w:tcBorders>
            <w:shd w:val="clear" w:color="auto" w:fill="auto"/>
          </w:tcPr>
          <w:p w14:paraId="4C70311E" w14:textId="0B75F40E" w:rsidR="00CB628F" w:rsidRPr="005C272F" w:rsidRDefault="00CB628F" w:rsidP="00841B8C">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D42A60F"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7192584" w14:textId="70E947F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4A60AB45" w14:textId="77777777" w:rsidTr="00137AE7">
        <w:tc>
          <w:tcPr>
            <w:tcW w:w="1245" w:type="dxa"/>
            <w:tcBorders>
              <w:top w:val="single" w:sz="1" w:space="0" w:color="000000"/>
              <w:left w:val="single" w:sz="1" w:space="0" w:color="000000"/>
              <w:bottom w:val="single" w:sz="1" w:space="0" w:color="000000"/>
            </w:tcBorders>
            <w:shd w:val="clear" w:color="auto" w:fill="auto"/>
          </w:tcPr>
          <w:p w14:paraId="0D98F461" w14:textId="00BFD8E0"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74.</w:t>
            </w:r>
          </w:p>
        </w:tc>
        <w:tc>
          <w:tcPr>
            <w:tcW w:w="3686" w:type="dxa"/>
            <w:tcBorders>
              <w:top w:val="single" w:sz="1" w:space="0" w:color="000000"/>
              <w:left w:val="single" w:sz="1" w:space="0" w:color="000000"/>
              <w:bottom w:val="single" w:sz="1" w:space="0" w:color="000000"/>
            </w:tcBorders>
            <w:shd w:val="clear" w:color="auto" w:fill="auto"/>
          </w:tcPr>
          <w:p w14:paraId="3FE3F578" w14:textId="47208577"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07AC99D"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74CDA55" w14:textId="419561AE"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6D568070" w14:textId="77777777" w:rsidTr="00137AE7">
        <w:tc>
          <w:tcPr>
            <w:tcW w:w="1245" w:type="dxa"/>
            <w:tcBorders>
              <w:top w:val="single" w:sz="1" w:space="0" w:color="000000"/>
              <w:left w:val="single" w:sz="1" w:space="0" w:color="000000"/>
              <w:bottom w:val="single" w:sz="1" w:space="0" w:color="000000"/>
            </w:tcBorders>
            <w:shd w:val="clear" w:color="auto" w:fill="auto"/>
          </w:tcPr>
          <w:p w14:paraId="45616D0B" w14:textId="33C33CA7"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75</w:t>
            </w:r>
          </w:p>
        </w:tc>
        <w:tc>
          <w:tcPr>
            <w:tcW w:w="3686" w:type="dxa"/>
            <w:tcBorders>
              <w:top w:val="single" w:sz="1" w:space="0" w:color="000000"/>
              <w:left w:val="single" w:sz="1" w:space="0" w:color="000000"/>
              <w:bottom w:val="single" w:sz="1" w:space="0" w:color="000000"/>
            </w:tcBorders>
            <w:shd w:val="clear" w:color="auto" w:fill="auto"/>
          </w:tcPr>
          <w:p w14:paraId="45A113AA" w14:textId="45AD11E7"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AD11B4B"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F7C4456" w14:textId="6310BFDF"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7835764D" w14:textId="77777777" w:rsidTr="00137AE7">
        <w:tc>
          <w:tcPr>
            <w:tcW w:w="1245" w:type="dxa"/>
            <w:tcBorders>
              <w:top w:val="single" w:sz="1" w:space="0" w:color="000000"/>
              <w:left w:val="single" w:sz="1" w:space="0" w:color="000000"/>
              <w:bottom w:val="single" w:sz="1" w:space="0" w:color="000000"/>
            </w:tcBorders>
            <w:shd w:val="clear" w:color="auto" w:fill="auto"/>
          </w:tcPr>
          <w:p w14:paraId="7F530FB8" w14:textId="2A80B9C4"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76</w:t>
            </w:r>
          </w:p>
        </w:tc>
        <w:tc>
          <w:tcPr>
            <w:tcW w:w="3686" w:type="dxa"/>
            <w:tcBorders>
              <w:top w:val="single" w:sz="1" w:space="0" w:color="000000"/>
              <w:left w:val="single" w:sz="1" w:space="0" w:color="000000"/>
              <w:bottom w:val="single" w:sz="1" w:space="0" w:color="000000"/>
            </w:tcBorders>
            <w:shd w:val="clear" w:color="auto" w:fill="auto"/>
          </w:tcPr>
          <w:p w14:paraId="308EF856" w14:textId="1B94A56F"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49DADA0"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7D9C3B2" w14:textId="001A7DEA"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6BE8DB76" w14:textId="77777777" w:rsidTr="00137AE7">
        <w:tc>
          <w:tcPr>
            <w:tcW w:w="1245" w:type="dxa"/>
            <w:tcBorders>
              <w:top w:val="single" w:sz="1" w:space="0" w:color="000000"/>
              <w:left w:val="single" w:sz="1" w:space="0" w:color="000000"/>
              <w:bottom w:val="single" w:sz="1" w:space="0" w:color="000000"/>
            </w:tcBorders>
            <w:shd w:val="clear" w:color="auto" w:fill="auto"/>
          </w:tcPr>
          <w:p w14:paraId="2265F482" w14:textId="323CDED2"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77</w:t>
            </w:r>
          </w:p>
        </w:tc>
        <w:tc>
          <w:tcPr>
            <w:tcW w:w="3686" w:type="dxa"/>
            <w:tcBorders>
              <w:top w:val="single" w:sz="1" w:space="0" w:color="000000"/>
              <w:left w:val="single" w:sz="1" w:space="0" w:color="000000"/>
              <w:bottom w:val="single" w:sz="1" w:space="0" w:color="000000"/>
            </w:tcBorders>
            <w:shd w:val="clear" w:color="auto" w:fill="auto"/>
          </w:tcPr>
          <w:p w14:paraId="3C61EBE1" w14:textId="309B56FC" w:rsidR="00CB628F" w:rsidRPr="005C272F" w:rsidRDefault="00CB628F" w:rsidP="00CB628F">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35D229F"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3A2E99D" w14:textId="7705F278"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0BC8CA8D" w14:textId="77777777" w:rsidTr="00137AE7">
        <w:tc>
          <w:tcPr>
            <w:tcW w:w="1245" w:type="dxa"/>
            <w:tcBorders>
              <w:top w:val="single" w:sz="1" w:space="0" w:color="000000"/>
              <w:left w:val="single" w:sz="1" w:space="0" w:color="000000"/>
              <w:bottom w:val="single" w:sz="1" w:space="0" w:color="000000"/>
            </w:tcBorders>
            <w:shd w:val="clear" w:color="auto" w:fill="auto"/>
          </w:tcPr>
          <w:p w14:paraId="2806A944" w14:textId="367437CE"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78</w:t>
            </w:r>
          </w:p>
        </w:tc>
        <w:tc>
          <w:tcPr>
            <w:tcW w:w="3686" w:type="dxa"/>
            <w:tcBorders>
              <w:top w:val="single" w:sz="1" w:space="0" w:color="000000"/>
              <w:left w:val="single" w:sz="1" w:space="0" w:color="000000"/>
              <w:bottom w:val="single" w:sz="1" w:space="0" w:color="000000"/>
            </w:tcBorders>
            <w:shd w:val="clear" w:color="auto" w:fill="auto"/>
          </w:tcPr>
          <w:p w14:paraId="22985BFD" w14:textId="5264DC36" w:rsidR="00CB628F" w:rsidRPr="005C272F" w:rsidRDefault="00CB628F" w:rsidP="00CB628F">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A33E375"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A0DBAEC" w14:textId="73A9C0C3"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5257B8B3" w14:textId="77777777" w:rsidTr="00137AE7">
        <w:tc>
          <w:tcPr>
            <w:tcW w:w="1245" w:type="dxa"/>
            <w:tcBorders>
              <w:top w:val="single" w:sz="1" w:space="0" w:color="000000"/>
              <w:left w:val="single" w:sz="1" w:space="0" w:color="000000"/>
              <w:bottom w:val="single" w:sz="1" w:space="0" w:color="000000"/>
            </w:tcBorders>
            <w:shd w:val="clear" w:color="auto" w:fill="auto"/>
          </w:tcPr>
          <w:p w14:paraId="0FAA3FE0" w14:textId="2C13B495"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79</w:t>
            </w:r>
          </w:p>
        </w:tc>
        <w:tc>
          <w:tcPr>
            <w:tcW w:w="3686" w:type="dxa"/>
            <w:tcBorders>
              <w:top w:val="single" w:sz="1" w:space="0" w:color="000000"/>
              <w:left w:val="single" w:sz="1" w:space="0" w:color="000000"/>
              <w:bottom w:val="single" w:sz="1" w:space="0" w:color="000000"/>
            </w:tcBorders>
            <w:shd w:val="clear" w:color="auto" w:fill="auto"/>
          </w:tcPr>
          <w:p w14:paraId="116135CA" w14:textId="0260D538" w:rsidR="00CB628F" w:rsidRPr="005C272F" w:rsidRDefault="00CB628F" w:rsidP="007149D5">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255010F"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9594FD0" w14:textId="22167ED5"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B628F" w:rsidRPr="00313E01" w14:paraId="261E6F4B" w14:textId="77777777" w:rsidTr="00137AE7">
        <w:tc>
          <w:tcPr>
            <w:tcW w:w="1245" w:type="dxa"/>
            <w:tcBorders>
              <w:top w:val="single" w:sz="1" w:space="0" w:color="000000"/>
              <w:left w:val="single" w:sz="1" w:space="0" w:color="000000"/>
              <w:bottom w:val="single" w:sz="1" w:space="0" w:color="000000"/>
            </w:tcBorders>
            <w:shd w:val="clear" w:color="auto" w:fill="auto"/>
          </w:tcPr>
          <w:p w14:paraId="3C63E63F" w14:textId="54D8BF7D" w:rsidR="00CB628F" w:rsidRPr="006D4ADE" w:rsidRDefault="00CB628F" w:rsidP="00CB628F">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80</w:t>
            </w:r>
          </w:p>
        </w:tc>
        <w:tc>
          <w:tcPr>
            <w:tcW w:w="3686" w:type="dxa"/>
            <w:tcBorders>
              <w:top w:val="single" w:sz="1" w:space="0" w:color="000000"/>
              <w:left w:val="single" w:sz="1" w:space="0" w:color="000000"/>
              <w:bottom w:val="single" w:sz="1" w:space="0" w:color="000000"/>
            </w:tcBorders>
            <w:shd w:val="clear" w:color="auto" w:fill="auto"/>
          </w:tcPr>
          <w:p w14:paraId="5F84DF51" w14:textId="57E07167" w:rsidR="00CB628F" w:rsidRPr="005C272F" w:rsidRDefault="00CB628F" w:rsidP="00CB628F">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40C77D0" w14:textId="77777777"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7781DDE" w14:textId="7D5D3682" w:rsidR="00CB628F" w:rsidRPr="006D4ADE" w:rsidRDefault="00CB628F" w:rsidP="00CB628F">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3D3A0520" w14:textId="77777777" w:rsidTr="00137AE7">
        <w:tc>
          <w:tcPr>
            <w:tcW w:w="1245" w:type="dxa"/>
            <w:tcBorders>
              <w:top w:val="single" w:sz="1" w:space="0" w:color="000000"/>
              <w:left w:val="single" w:sz="1" w:space="0" w:color="000000"/>
              <w:bottom w:val="single" w:sz="1" w:space="0" w:color="000000"/>
            </w:tcBorders>
            <w:shd w:val="clear" w:color="auto" w:fill="auto"/>
          </w:tcPr>
          <w:p w14:paraId="35C7E075" w14:textId="0B2A7E44"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81</w:t>
            </w:r>
          </w:p>
        </w:tc>
        <w:tc>
          <w:tcPr>
            <w:tcW w:w="3686" w:type="dxa"/>
            <w:tcBorders>
              <w:top w:val="single" w:sz="1" w:space="0" w:color="000000"/>
              <w:left w:val="single" w:sz="1" w:space="0" w:color="000000"/>
              <w:bottom w:val="single" w:sz="1" w:space="0" w:color="000000"/>
            </w:tcBorders>
            <w:shd w:val="clear" w:color="auto" w:fill="auto"/>
          </w:tcPr>
          <w:p w14:paraId="4FFAC5DE" w14:textId="586B4EC4" w:rsidR="00C514D1" w:rsidRPr="005C272F" w:rsidRDefault="00C514D1" w:rsidP="00C514D1">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C011228"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285AC90" w14:textId="50228F2D"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77F8C8EB" w14:textId="77777777" w:rsidTr="00137AE7">
        <w:tc>
          <w:tcPr>
            <w:tcW w:w="1245" w:type="dxa"/>
            <w:tcBorders>
              <w:top w:val="single" w:sz="1" w:space="0" w:color="000000"/>
              <w:left w:val="single" w:sz="1" w:space="0" w:color="000000"/>
              <w:bottom w:val="single" w:sz="1" w:space="0" w:color="000000"/>
            </w:tcBorders>
            <w:shd w:val="clear" w:color="auto" w:fill="auto"/>
          </w:tcPr>
          <w:p w14:paraId="42AD0500" w14:textId="448FF165"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82</w:t>
            </w:r>
          </w:p>
        </w:tc>
        <w:tc>
          <w:tcPr>
            <w:tcW w:w="3686" w:type="dxa"/>
            <w:tcBorders>
              <w:top w:val="single" w:sz="1" w:space="0" w:color="000000"/>
              <w:left w:val="single" w:sz="1" w:space="0" w:color="000000"/>
              <w:bottom w:val="single" w:sz="1" w:space="0" w:color="000000"/>
            </w:tcBorders>
            <w:shd w:val="clear" w:color="auto" w:fill="auto"/>
          </w:tcPr>
          <w:p w14:paraId="02A5B02A" w14:textId="27B99796"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8DB9AEC"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963E299" w14:textId="7BD326F3"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1723C974" w14:textId="77777777" w:rsidTr="00137AE7">
        <w:tc>
          <w:tcPr>
            <w:tcW w:w="1245" w:type="dxa"/>
            <w:tcBorders>
              <w:top w:val="single" w:sz="1" w:space="0" w:color="000000"/>
              <w:left w:val="single" w:sz="1" w:space="0" w:color="000000"/>
              <w:bottom w:val="single" w:sz="1" w:space="0" w:color="000000"/>
            </w:tcBorders>
            <w:shd w:val="clear" w:color="auto" w:fill="auto"/>
          </w:tcPr>
          <w:p w14:paraId="3D0F6DBD" w14:textId="5F92EE75"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83</w:t>
            </w:r>
          </w:p>
        </w:tc>
        <w:tc>
          <w:tcPr>
            <w:tcW w:w="3686" w:type="dxa"/>
            <w:tcBorders>
              <w:top w:val="single" w:sz="1" w:space="0" w:color="000000"/>
              <w:left w:val="single" w:sz="1" w:space="0" w:color="000000"/>
              <w:bottom w:val="single" w:sz="1" w:space="0" w:color="000000"/>
            </w:tcBorders>
            <w:shd w:val="clear" w:color="auto" w:fill="auto"/>
          </w:tcPr>
          <w:p w14:paraId="13F1BF48" w14:textId="15F91BED" w:rsidR="00C514D1" w:rsidRPr="005C272F" w:rsidRDefault="00C514D1" w:rsidP="00C514D1">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45E3E32"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C43FBE8" w14:textId="6E84CC51"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906A334" w14:textId="77777777" w:rsidTr="00137AE7">
        <w:tc>
          <w:tcPr>
            <w:tcW w:w="1245" w:type="dxa"/>
            <w:tcBorders>
              <w:top w:val="single" w:sz="1" w:space="0" w:color="000000"/>
              <w:left w:val="single" w:sz="1" w:space="0" w:color="000000"/>
              <w:bottom w:val="single" w:sz="1" w:space="0" w:color="000000"/>
            </w:tcBorders>
            <w:shd w:val="clear" w:color="auto" w:fill="auto"/>
          </w:tcPr>
          <w:p w14:paraId="3F15C7CC" w14:textId="5BB3B723"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84</w:t>
            </w:r>
          </w:p>
        </w:tc>
        <w:tc>
          <w:tcPr>
            <w:tcW w:w="3686" w:type="dxa"/>
            <w:tcBorders>
              <w:top w:val="single" w:sz="1" w:space="0" w:color="000000"/>
              <w:left w:val="single" w:sz="1" w:space="0" w:color="000000"/>
              <w:bottom w:val="single" w:sz="1" w:space="0" w:color="000000"/>
            </w:tcBorders>
            <w:shd w:val="clear" w:color="auto" w:fill="auto"/>
          </w:tcPr>
          <w:p w14:paraId="419EA364" w14:textId="10B1230D" w:rsidR="00C514D1" w:rsidRPr="005C272F" w:rsidRDefault="00C514D1" w:rsidP="00F34C23">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2E2FA77"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DEF1BB3" w14:textId="48AF69D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687D98BB" w14:textId="77777777" w:rsidTr="00137AE7">
        <w:tc>
          <w:tcPr>
            <w:tcW w:w="1245" w:type="dxa"/>
            <w:tcBorders>
              <w:top w:val="single" w:sz="1" w:space="0" w:color="000000"/>
              <w:left w:val="single" w:sz="1" w:space="0" w:color="000000"/>
              <w:bottom w:val="single" w:sz="1" w:space="0" w:color="000000"/>
            </w:tcBorders>
            <w:shd w:val="clear" w:color="auto" w:fill="auto"/>
          </w:tcPr>
          <w:p w14:paraId="0D8CC648" w14:textId="04074E2D"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85</w:t>
            </w:r>
          </w:p>
        </w:tc>
        <w:tc>
          <w:tcPr>
            <w:tcW w:w="3686" w:type="dxa"/>
            <w:tcBorders>
              <w:top w:val="single" w:sz="1" w:space="0" w:color="000000"/>
              <w:left w:val="single" w:sz="1" w:space="0" w:color="000000"/>
              <w:bottom w:val="single" w:sz="1" w:space="0" w:color="000000"/>
            </w:tcBorders>
            <w:shd w:val="clear" w:color="auto" w:fill="auto"/>
          </w:tcPr>
          <w:p w14:paraId="6C9F7991" w14:textId="769A55ED" w:rsidR="00C514D1" w:rsidRPr="005C272F" w:rsidRDefault="00C514D1" w:rsidP="00C514D1">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C7C494E"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D079F78" w14:textId="1714F3E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35286E19" w14:textId="77777777" w:rsidTr="00137AE7">
        <w:tc>
          <w:tcPr>
            <w:tcW w:w="1245" w:type="dxa"/>
            <w:tcBorders>
              <w:top w:val="single" w:sz="1" w:space="0" w:color="000000"/>
              <w:left w:val="single" w:sz="1" w:space="0" w:color="000000"/>
              <w:bottom w:val="single" w:sz="1" w:space="0" w:color="000000"/>
            </w:tcBorders>
            <w:shd w:val="clear" w:color="auto" w:fill="auto"/>
          </w:tcPr>
          <w:p w14:paraId="0756AE31" w14:textId="7AFBC41C"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86</w:t>
            </w:r>
          </w:p>
        </w:tc>
        <w:tc>
          <w:tcPr>
            <w:tcW w:w="3686" w:type="dxa"/>
            <w:tcBorders>
              <w:top w:val="single" w:sz="1" w:space="0" w:color="000000"/>
              <w:left w:val="single" w:sz="1" w:space="0" w:color="000000"/>
              <w:bottom w:val="single" w:sz="1" w:space="0" w:color="000000"/>
            </w:tcBorders>
            <w:shd w:val="clear" w:color="auto" w:fill="auto"/>
          </w:tcPr>
          <w:p w14:paraId="236550B7" w14:textId="19DF6BBF" w:rsidR="00C514D1" w:rsidRPr="005C272F" w:rsidRDefault="00C514D1" w:rsidP="00C514D1">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9DDB219"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0D637D4" w14:textId="69062001"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4B67DC6E" w14:textId="77777777" w:rsidTr="00137AE7">
        <w:tc>
          <w:tcPr>
            <w:tcW w:w="1245" w:type="dxa"/>
            <w:tcBorders>
              <w:top w:val="single" w:sz="1" w:space="0" w:color="000000"/>
              <w:left w:val="single" w:sz="1" w:space="0" w:color="000000"/>
              <w:bottom w:val="single" w:sz="1" w:space="0" w:color="000000"/>
            </w:tcBorders>
            <w:shd w:val="clear" w:color="auto" w:fill="auto"/>
          </w:tcPr>
          <w:p w14:paraId="7A41FB5E" w14:textId="1BE705EC"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87</w:t>
            </w:r>
          </w:p>
        </w:tc>
        <w:tc>
          <w:tcPr>
            <w:tcW w:w="3686" w:type="dxa"/>
            <w:tcBorders>
              <w:top w:val="single" w:sz="1" w:space="0" w:color="000000"/>
              <w:left w:val="single" w:sz="1" w:space="0" w:color="000000"/>
              <w:bottom w:val="single" w:sz="1" w:space="0" w:color="000000"/>
            </w:tcBorders>
            <w:shd w:val="clear" w:color="auto" w:fill="auto"/>
          </w:tcPr>
          <w:p w14:paraId="5055456D" w14:textId="2B354199" w:rsidR="00C514D1" w:rsidRPr="005C272F" w:rsidRDefault="00C514D1" w:rsidP="00C514D1">
            <w:pPr>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B06A5AC"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2553F3C" w14:textId="390E931F"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67D8A68F" w14:textId="77777777" w:rsidTr="00137AE7">
        <w:tc>
          <w:tcPr>
            <w:tcW w:w="1245" w:type="dxa"/>
            <w:tcBorders>
              <w:top w:val="single" w:sz="1" w:space="0" w:color="000000"/>
              <w:left w:val="single" w:sz="1" w:space="0" w:color="000000"/>
              <w:bottom w:val="single" w:sz="1" w:space="0" w:color="000000"/>
            </w:tcBorders>
            <w:shd w:val="clear" w:color="auto" w:fill="auto"/>
          </w:tcPr>
          <w:p w14:paraId="2905DB39" w14:textId="07F30826"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88</w:t>
            </w:r>
          </w:p>
        </w:tc>
        <w:tc>
          <w:tcPr>
            <w:tcW w:w="3686" w:type="dxa"/>
            <w:tcBorders>
              <w:top w:val="single" w:sz="1" w:space="0" w:color="000000"/>
              <w:left w:val="single" w:sz="1" w:space="0" w:color="000000"/>
              <w:bottom w:val="single" w:sz="1" w:space="0" w:color="000000"/>
            </w:tcBorders>
            <w:shd w:val="clear" w:color="auto" w:fill="auto"/>
          </w:tcPr>
          <w:p w14:paraId="60B7D220" w14:textId="352261CD"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F2EEBB8"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7050D37" w14:textId="4615DB6B"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0A45F6FF" w14:textId="77777777" w:rsidTr="00137AE7">
        <w:tc>
          <w:tcPr>
            <w:tcW w:w="1245" w:type="dxa"/>
            <w:tcBorders>
              <w:top w:val="single" w:sz="1" w:space="0" w:color="000000"/>
              <w:left w:val="single" w:sz="1" w:space="0" w:color="000000"/>
              <w:bottom w:val="single" w:sz="1" w:space="0" w:color="000000"/>
            </w:tcBorders>
            <w:shd w:val="clear" w:color="auto" w:fill="auto"/>
          </w:tcPr>
          <w:p w14:paraId="48DD598E" w14:textId="57B0D365"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lastRenderedPageBreak/>
              <w:t>89</w:t>
            </w:r>
          </w:p>
        </w:tc>
        <w:tc>
          <w:tcPr>
            <w:tcW w:w="3686" w:type="dxa"/>
            <w:tcBorders>
              <w:top w:val="single" w:sz="1" w:space="0" w:color="000000"/>
              <w:left w:val="single" w:sz="1" w:space="0" w:color="000000"/>
              <w:bottom w:val="single" w:sz="1" w:space="0" w:color="000000"/>
            </w:tcBorders>
            <w:shd w:val="clear" w:color="auto" w:fill="auto"/>
          </w:tcPr>
          <w:p w14:paraId="6EC189FB" w14:textId="030EB970"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F8F6F29"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1D74385" w14:textId="4CA86930"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13B1ABEC" w14:textId="77777777" w:rsidTr="00137AE7">
        <w:tc>
          <w:tcPr>
            <w:tcW w:w="1245" w:type="dxa"/>
            <w:tcBorders>
              <w:top w:val="single" w:sz="1" w:space="0" w:color="000000"/>
              <w:left w:val="single" w:sz="1" w:space="0" w:color="000000"/>
              <w:bottom w:val="single" w:sz="1" w:space="0" w:color="000000"/>
            </w:tcBorders>
            <w:shd w:val="clear" w:color="auto" w:fill="auto"/>
          </w:tcPr>
          <w:p w14:paraId="496293CC" w14:textId="7C8DF684"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90</w:t>
            </w:r>
          </w:p>
        </w:tc>
        <w:tc>
          <w:tcPr>
            <w:tcW w:w="3686" w:type="dxa"/>
            <w:tcBorders>
              <w:top w:val="single" w:sz="1" w:space="0" w:color="000000"/>
              <w:left w:val="single" w:sz="1" w:space="0" w:color="000000"/>
              <w:bottom w:val="single" w:sz="1" w:space="0" w:color="000000"/>
            </w:tcBorders>
            <w:shd w:val="clear" w:color="auto" w:fill="auto"/>
          </w:tcPr>
          <w:p w14:paraId="65CCD8F1" w14:textId="66ECA77F" w:rsidR="00C514D1" w:rsidRPr="00C514D1" w:rsidRDefault="00C514D1" w:rsidP="00C514D1">
            <w:pPr>
              <w:autoSpaceDE w:val="0"/>
              <w:autoSpaceDN w:val="0"/>
              <w:adjustRightInd w:val="0"/>
              <w:spacing w:after="0" w:line="240" w:lineRule="auto"/>
              <w:jc w:val="center"/>
              <w:rPr>
                <w:rFonts w:ascii="Times New Roman" w:eastAsia="Calibri" w:hAnsi="Times New Roman"/>
                <w:sz w:val="28"/>
                <w:szCs w:val="24"/>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3D8227D"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EAB7B9A" w14:textId="45AFFD43"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3F1E4E0C" w14:textId="77777777" w:rsidTr="00137AE7">
        <w:tc>
          <w:tcPr>
            <w:tcW w:w="1245" w:type="dxa"/>
            <w:tcBorders>
              <w:top w:val="single" w:sz="1" w:space="0" w:color="000000"/>
              <w:left w:val="single" w:sz="1" w:space="0" w:color="000000"/>
              <w:bottom w:val="single" w:sz="1" w:space="0" w:color="000000"/>
            </w:tcBorders>
            <w:shd w:val="clear" w:color="auto" w:fill="auto"/>
          </w:tcPr>
          <w:p w14:paraId="2E8019BE" w14:textId="7127F9CD"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91</w:t>
            </w:r>
          </w:p>
        </w:tc>
        <w:tc>
          <w:tcPr>
            <w:tcW w:w="3686" w:type="dxa"/>
            <w:tcBorders>
              <w:top w:val="single" w:sz="1" w:space="0" w:color="000000"/>
              <w:left w:val="single" w:sz="1" w:space="0" w:color="000000"/>
              <w:bottom w:val="single" w:sz="1" w:space="0" w:color="000000"/>
            </w:tcBorders>
            <w:shd w:val="clear" w:color="auto" w:fill="auto"/>
          </w:tcPr>
          <w:p w14:paraId="0368629F" w14:textId="1FE29A9E"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B93C3BE"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69C2402" w14:textId="3EC8FFAE"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18E95A4F" w14:textId="77777777" w:rsidTr="00137AE7">
        <w:tc>
          <w:tcPr>
            <w:tcW w:w="1245" w:type="dxa"/>
            <w:tcBorders>
              <w:top w:val="single" w:sz="1" w:space="0" w:color="000000"/>
              <w:left w:val="single" w:sz="1" w:space="0" w:color="000000"/>
              <w:bottom w:val="single" w:sz="1" w:space="0" w:color="000000"/>
            </w:tcBorders>
            <w:shd w:val="clear" w:color="auto" w:fill="auto"/>
          </w:tcPr>
          <w:p w14:paraId="3F8D3204" w14:textId="25A71ACC"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92</w:t>
            </w:r>
          </w:p>
        </w:tc>
        <w:tc>
          <w:tcPr>
            <w:tcW w:w="3686" w:type="dxa"/>
            <w:tcBorders>
              <w:top w:val="single" w:sz="1" w:space="0" w:color="000000"/>
              <w:left w:val="single" w:sz="1" w:space="0" w:color="000000"/>
              <w:bottom w:val="single" w:sz="1" w:space="0" w:color="000000"/>
            </w:tcBorders>
            <w:shd w:val="clear" w:color="auto" w:fill="auto"/>
          </w:tcPr>
          <w:p w14:paraId="26C49CEB" w14:textId="535263F5"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0057DC5"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FC4B890" w14:textId="2DB6B3F4"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622EC7F7" w14:textId="77777777" w:rsidTr="00137AE7">
        <w:tc>
          <w:tcPr>
            <w:tcW w:w="1245" w:type="dxa"/>
            <w:tcBorders>
              <w:top w:val="single" w:sz="1" w:space="0" w:color="000000"/>
              <w:left w:val="single" w:sz="1" w:space="0" w:color="000000"/>
              <w:bottom w:val="single" w:sz="1" w:space="0" w:color="000000"/>
            </w:tcBorders>
            <w:shd w:val="clear" w:color="auto" w:fill="auto"/>
          </w:tcPr>
          <w:p w14:paraId="692A8670" w14:textId="37BA3130"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93</w:t>
            </w:r>
          </w:p>
        </w:tc>
        <w:tc>
          <w:tcPr>
            <w:tcW w:w="3686" w:type="dxa"/>
            <w:tcBorders>
              <w:top w:val="single" w:sz="1" w:space="0" w:color="000000"/>
              <w:left w:val="single" w:sz="1" w:space="0" w:color="000000"/>
              <w:bottom w:val="single" w:sz="1" w:space="0" w:color="000000"/>
            </w:tcBorders>
            <w:shd w:val="clear" w:color="auto" w:fill="auto"/>
          </w:tcPr>
          <w:p w14:paraId="1F745493" w14:textId="1AD18F90"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52252C2"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CDD55BB" w14:textId="20CDC262"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68D38493" w14:textId="77777777" w:rsidTr="00137AE7">
        <w:trPr>
          <w:trHeight w:val="98"/>
        </w:trPr>
        <w:tc>
          <w:tcPr>
            <w:tcW w:w="1245" w:type="dxa"/>
            <w:tcBorders>
              <w:top w:val="single" w:sz="1" w:space="0" w:color="000000"/>
              <w:left w:val="single" w:sz="1" w:space="0" w:color="000000"/>
              <w:bottom w:val="single" w:sz="1" w:space="0" w:color="000000"/>
            </w:tcBorders>
            <w:shd w:val="clear" w:color="auto" w:fill="auto"/>
          </w:tcPr>
          <w:p w14:paraId="703CD13D" w14:textId="55AACA69"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94</w:t>
            </w:r>
          </w:p>
        </w:tc>
        <w:tc>
          <w:tcPr>
            <w:tcW w:w="3686" w:type="dxa"/>
            <w:tcBorders>
              <w:top w:val="single" w:sz="1" w:space="0" w:color="000000"/>
              <w:left w:val="single" w:sz="1" w:space="0" w:color="000000"/>
              <w:bottom w:val="single" w:sz="1" w:space="0" w:color="000000"/>
            </w:tcBorders>
            <w:shd w:val="clear" w:color="auto" w:fill="auto"/>
          </w:tcPr>
          <w:p w14:paraId="68340E10" w14:textId="747D4DD1"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0A6DE48"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00C7439" w14:textId="6CAA17DE"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19D3D401" w14:textId="77777777" w:rsidTr="00137AE7">
        <w:tc>
          <w:tcPr>
            <w:tcW w:w="1245" w:type="dxa"/>
            <w:tcBorders>
              <w:top w:val="single" w:sz="1" w:space="0" w:color="000000"/>
              <w:left w:val="single" w:sz="1" w:space="0" w:color="000000"/>
              <w:bottom w:val="single" w:sz="1" w:space="0" w:color="000000"/>
            </w:tcBorders>
            <w:shd w:val="clear" w:color="auto" w:fill="auto"/>
          </w:tcPr>
          <w:p w14:paraId="4C621EAF" w14:textId="625E22D5"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95</w:t>
            </w:r>
          </w:p>
        </w:tc>
        <w:tc>
          <w:tcPr>
            <w:tcW w:w="3686" w:type="dxa"/>
            <w:tcBorders>
              <w:top w:val="single" w:sz="1" w:space="0" w:color="000000"/>
              <w:left w:val="single" w:sz="1" w:space="0" w:color="000000"/>
              <w:bottom w:val="single" w:sz="1" w:space="0" w:color="000000"/>
            </w:tcBorders>
            <w:shd w:val="clear" w:color="auto" w:fill="auto"/>
          </w:tcPr>
          <w:p w14:paraId="6B3FF092" w14:textId="061F4836"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46283D4"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EFCF872" w14:textId="6268304F"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3288F8B3" w14:textId="77777777" w:rsidTr="00137AE7">
        <w:tc>
          <w:tcPr>
            <w:tcW w:w="1245" w:type="dxa"/>
            <w:tcBorders>
              <w:top w:val="single" w:sz="1" w:space="0" w:color="000000"/>
              <w:left w:val="single" w:sz="1" w:space="0" w:color="000000"/>
              <w:bottom w:val="single" w:sz="1" w:space="0" w:color="000000"/>
            </w:tcBorders>
            <w:shd w:val="clear" w:color="auto" w:fill="auto"/>
          </w:tcPr>
          <w:p w14:paraId="3EC38627" w14:textId="506B3FE3"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96</w:t>
            </w:r>
          </w:p>
        </w:tc>
        <w:tc>
          <w:tcPr>
            <w:tcW w:w="3686" w:type="dxa"/>
            <w:tcBorders>
              <w:top w:val="single" w:sz="1" w:space="0" w:color="000000"/>
              <w:left w:val="single" w:sz="1" w:space="0" w:color="000000"/>
              <w:bottom w:val="single" w:sz="1" w:space="0" w:color="000000"/>
            </w:tcBorders>
            <w:shd w:val="clear" w:color="auto" w:fill="auto"/>
          </w:tcPr>
          <w:p w14:paraId="6DFE6ACB" w14:textId="7921E7B3" w:rsidR="00C514D1" w:rsidRPr="005C272F" w:rsidRDefault="00C514D1" w:rsidP="00137AE7">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2122DCD"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453EBC6" w14:textId="1E73E8EB"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0F57F2E1" w14:textId="77777777" w:rsidTr="00137AE7">
        <w:tc>
          <w:tcPr>
            <w:tcW w:w="1245" w:type="dxa"/>
            <w:tcBorders>
              <w:top w:val="single" w:sz="1" w:space="0" w:color="000000"/>
              <w:left w:val="single" w:sz="1" w:space="0" w:color="000000"/>
              <w:bottom w:val="single" w:sz="1" w:space="0" w:color="000000"/>
            </w:tcBorders>
            <w:shd w:val="clear" w:color="auto" w:fill="auto"/>
          </w:tcPr>
          <w:p w14:paraId="195779D9" w14:textId="1D0C90D0"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97</w:t>
            </w:r>
          </w:p>
        </w:tc>
        <w:tc>
          <w:tcPr>
            <w:tcW w:w="3686" w:type="dxa"/>
            <w:tcBorders>
              <w:top w:val="single" w:sz="1" w:space="0" w:color="000000"/>
              <w:left w:val="single" w:sz="1" w:space="0" w:color="000000"/>
              <w:bottom w:val="single" w:sz="1" w:space="0" w:color="000000"/>
            </w:tcBorders>
            <w:shd w:val="clear" w:color="auto" w:fill="auto"/>
          </w:tcPr>
          <w:p w14:paraId="4BEA358D" w14:textId="24C2C50D" w:rsidR="00C514D1" w:rsidRPr="005C272F" w:rsidRDefault="00C514D1" w:rsidP="00137AE7">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FBB31DF"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3153324" w14:textId="2B752230"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8C6605C" w14:textId="77777777" w:rsidTr="00137AE7">
        <w:tc>
          <w:tcPr>
            <w:tcW w:w="1245" w:type="dxa"/>
            <w:tcBorders>
              <w:top w:val="single" w:sz="1" w:space="0" w:color="000000"/>
              <w:left w:val="single" w:sz="1" w:space="0" w:color="000000"/>
              <w:bottom w:val="single" w:sz="1" w:space="0" w:color="000000"/>
            </w:tcBorders>
            <w:shd w:val="clear" w:color="auto" w:fill="auto"/>
          </w:tcPr>
          <w:p w14:paraId="365748DC" w14:textId="4FD792DD"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98</w:t>
            </w:r>
          </w:p>
        </w:tc>
        <w:tc>
          <w:tcPr>
            <w:tcW w:w="3686" w:type="dxa"/>
            <w:tcBorders>
              <w:top w:val="single" w:sz="1" w:space="0" w:color="000000"/>
              <w:left w:val="single" w:sz="1" w:space="0" w:color="000000"/>
              <w:bottom w:val="single" w:sz="1" w:space="0" w:color="000000"/>
            </w:tcBorders>
            <w:shd w:val="clear" w:color="auto" w:fill="auto"/>
          </w:tcPr>
          <w:p w14:paraId="4D92E90D" w14:textId="5F0E4356"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7AD4DAD"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8037C5B" w14:textId="5E89AF33"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3CD97911" w14:textId="77777777" w:rsidTr="00137AE7">
        <w:tc>
          <w:tcPr>
            <w:tcW w:w="1245" w:type="dxa"/>
            <w:tcBorders>
              <w:top w:val="single" w:sz="1" w:space="0" w:color="000000"/>
              <w:left w:val="single" w:sz="1" w:space="0" w:color="000000"/>
              <w:bottom w:val="single" w:sz="1" w:space="0" w:color="000000"/>
            </w:tcBorders>
            <w:shd w:val="clear" w:color="auto" w:fill="auto"/>
          </w:tcPr>
          <w:p w14:paraId="5E72A283" w14:textId="7E065BC3"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99</w:t>
            </w:r>
          </w:p>
        </w:tc>
        <w:tc>
          <w:tcPr>
            <w:tcW w:w="3686" w:type="dxa"/>
            <w:tcBorders>
              <w:top w:val="single" w:sz="1" w:space="0" w:color="000000"/>
              <w:left w:val="single" w:sz="1" w:space="0" w:color="000000"/>
              <w:bottom w:val="single" w:sz="1" w:space="0" w:color="000000"/>
            </w:tcBorders>
            <w:shd w:val="clear" w:color="auto" w:fill="auto"/>
          </w:tcPr>
          <w:p w14:paraId="6ED16EE7" w14:textId="413A1C40"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313310F"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39882A9" w14:textId="724DFE1D"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4B4CC190" w14:textId="77777777" w:rsidTr="00137AE7">
        <w:tc>
          <w:tcPr>
            <w:tcW w:w="1245" w:type="dxa"/>
            <w:tcBorders>
              <w:top w:val="single" w:sz="1" w:space="0" w:color="000000"/>
              <w:left w:val="single" w:sz="1" w:space="0" w:color="000000"/>
              <w:bottom w:val="single" w:sz="1" w:space="0" w:color="000000"/>
            </w:tcBorders>
            <w:shd w:val="clear" w:color="auto" w:fill="auto"/>
          </w:tcPr>
          <w:p w14:paraId="2027B4CF" w14:textId="0A06A199"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100</w:t>
            </w:r>
          </w:p>
        </w:tc>
        <w:tc>
          <w:tcPr>
            <w:tcW w:w="3686" w:type="dxa"/>
            <w:tcBorders>
              <w:top w:val="single" w:sz="1" w:space="0" w:color="000000"/>
              <w:left w:val="single" w:sz="1" w:space="0" w:color="000000"/>
              <w:bottom w:val="single" w:sz="1" w:space="0" w:color="000000"/>
            </w:tcBorders>
            <w:shd w:val="clear" w:color="auto" w:fill="auto"/>
          </w:tcPr>
          <w:p w14:paraId="2E501B67" w14:textId="6D5A8D34"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51A8D6E"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2380CB8" w14:textId="56B08835"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C6B2CCF" w14:textId="77777777" w:rsidTr="00137AE7">
        <w:tc>
          <w:tcPr>
            <w:tcW w:w="1245" w:type="dxa"/>
            <w:tcBorders>
              <w:top w:val="single" w:sz="1" w:space="0" w:color="000000"/>
              <w:left w:val="single" w:sz="1" w:space="0" w:color="000000"/>
              <w:bottom w:val="single" w:sz="1" w:space="0" w:color="000000"/>
            </w:tcBorders>
            <w:shd w:val="clear" w:color="auto" w:fill="auto"/>
          </w:tcPr>
          <w:p w14:paraId="406D04AF" w14:textId="02DCE572"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101</w:t>
            </w:r>
          </w:p>
        </w:tc>
        <w:tc>
          <w:tcPr>
            <w:tcW w:w="3686" w:type="dxa"/>
            <w:tcBorders>
              <w:top w:val="single" w:sz="1" w:space="0" w:color="000000"/>
              <w:left w:val="single" w:sz="1" w:space="0" w:color="000000"/>
              <w:bottom w:val="single" w:sz="1" w:space="0" w:color="000000"/>
            </w:tcBorders>
            <w:shd w:val="clear" w:color="auto" w:fill="auto"/>
          </w:tcPr>
          <w:p w14:paraId="315971AF" w14:textId="45E7E872" w:rsidR="00C514D1" w:rsidRPr="005C272F" w:rsidRDefault="00C514D1" w:rsidP="00137AE7">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D662B86"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F6B24AF" w14:textId="63A09E73"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138E6316" w14:textId="77777777" w:rsidTr="00137AE7">
        <w:tc>
          <w:tcPr>
            <w:tcW w:w="1245" w:type="dxa"/>
            <w:tcBorders>
              <w:top w:val="single" w:sz="1" w:space="0" w:color="000000"/>
              <w:left w:val="single" w:sz="1" w:space="0" w:color="000000"/>
              <w:bottom w:val="single" w:sz="1" w:space="0" w:color="000000"/>
            </w:tcBorders>
            <w:shd w:val="clear" w:color="auto" w:fill="auto"/>
          </w:tcPr>
          <w:p w14:paraId="43AF7AC5" w14:textId="2A3110CA"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102</w:t>
            </w:r>
          </w:p>
        </w:tc>
        <w:tc>
          <w:tcPr>
            <w:tcW w:w="3686" w:type="dxa"/>
            <w:tcBorders>
              <w:top w:val="single" w:sz="1" w:space="0" w:color="000000"/>
              <w:left w:val="single" w:sz="1" w:space="0" w:color="000000"/>
              <w:bottom w:val="single" w:sz="1" w:space="0" w:color="000000"/>
            </w:tcBorders>
            <w:shd w:val="clear" w:color="auto" w:fill="auto"/>
          </w:tcPr>
          <w:p w14:paraId="3E059E86" w14:textId="6CCD2E1C" w:rsidR="00C514D1" w:rsidRPr="005C272F" w:rsidRDefault="00C514D1" w:rsidP="00137AE7">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3EB9BC3"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89F550A" w14:textId="20C3569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4DF93252" w14:textId="77777777" w:rsidTr="00137AE7">
        <w:tc>
          <w:tcPr>
            <w:tcW w:w="1245" w:type="dxa"/>
            <w:tcBorders>
              <w:top w:val="single" w:sz="1" w:space="0" w:color="000000"/>
              <w:left w:val="single" w:sz="1" w:space="0" w:color="000000"/>
              <w:bottom w:val="single" w:sz="1" w:space="0" w:color="000000"/>
            </w:tcBorders>
            <w:shd w:val="clear" w:color="auto" w:fill="auto"/>
          </w:tcPr>
          <w:p w14:paraId="44F7B0A9" w14:textId="024CEF48"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103</w:t>
            </w:r>
          </w:p>
        </w:tc>
        <w:tc>
          <w:tcPr>
            <w:tcW w:w="3686" w:type="dxa"/>
            <w:tcBorders>
              <w:top w:val="single" w:sz="1" w:space="0" w:color="000000"/>
              <w:left w:val="single" w:sz="1" w:space="0" w:color="000000"/>
              <w:bottom w:val="single" w:sz="1" w:space="0" w:color="000000"/>
            </w:tcBorders>
            <w:shd w:val="clear" w:color="auto" w:fill="auto"/>
          </w:tcPr>
          <w:p w14:paraId="6D411583" w14:textId="166EDA11"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0DDB507"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4E345C9" w14:textId="54767CAC"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BD11371" w14:textId="77777777" w:rsidTr="00137AE7">
        <w:tc>
          <w:tcPr>
            <w:tcW w:w="1245" w:type="dxa"/>
            <w:tcBorders>
              <w:top w:val="single" w:sz="1" w:space="0" w:color="000000"/>
              <w:left w:val="single" w:sz="1" w:space="0" w:color="000000"/>
              <w:bottom w:val="single" w:sz="1" w:space="0" w:color="000000"/>
            </w:tcBorders>
            <w:shd w:val="clear" w:color="auto" w:fill="auto"/>
          </w:tcPr>
          <w:p w14:paraId="5D6BA3CA" w14:textId="2164D2AD"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104</w:t>
            </w:r>
          </w:p>
        </w:tc>
        <w:tc>
          <w:tcPr>
            <w:tcW w:w="3686" w:type="dxa"/>
            <w:tcBorders>
              <w:top w:val="single" w:sz="1" w:space="0" w:color="000000"/>
              <w:left w:val="single" w:sz="1" w:space="0" w:color="000000"/>
              <w:bottom w:val="single" w:sz="1" w:space="0" w:color="000000"/>
            </w:tcBorders>
            <w:shd w:val="clear" w:color="auto" w:fill="auto"/>
          </w:tcPr>
          <w:p w14:paraId="05775C85" w14:textId="35B07540"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099B5FD"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F250F84" w14:textId="03E7989C"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71235029" w14:textId="77777777" w:rsidTr="00137AE7">
        <w:tc>
          <w:tcPr>
            <w:tcW w:w="1245" w:type="dxa"/>
            <w:tcBorders>
              <w:top w:val="single" w:sz="1" w:space="0" w:color="000000"/>
              <w:left w:val="single" w:sz="1" w:space="0" w:color="000000"/>
              <w:bottom w:val="single" w:sz="1" w:space="0" w:color="000000"/>
            </w:tcBorders>
            <w:shd w:val="clear" w:color="auto" w:fill="auto"/>
          </w:tcPr>
          <w:p w14:paraId="34CCCA72" w14:textId="65A8BD6B"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105</w:t>
            </w:r>
          </w:p>
        </w:tc>
        <w:tc>
          <w:tcPr>
            <w:tcW w:w="3686" w:type="dxa"/>
            <w:tcBorders>
              <w:top w:val="single" w:sz="1" w:space="0" w:color="000000"/>
              <w:left w:val="single" w:sz="1" w:space="0" w:color="000000"/>
              <w:bottom w:val="single" w:sz="1" w:space="0" w:color="000000"/>
            </w:tcBorders>
            <w:shd w:val="clear" w:color="auto" w:fill="auto"/>
          </w:tcPr>
          <w:p w14:paraId="2F7F3B27" w14:textId="4D8EDF22"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6D64926"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F0D0270" w14:textId="45C124A6"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7A12772D" w14:textId="77777777" w:rsidTr="00137AE7">
        <w:tc>
          <w:tcPr>
            <w:tcW w:w="1245" w:type="dxa"/>
            <w:tcBorders>
              <w:top w:val="single" w:sz="1" w:space="0" w:color="000000"/>
              <w:left w:val="single" w:sz="1" w:space="0" w:color="000000"/>
              <w:bottom w:val="single" w:sz="1" w:space="0" w:color="000000"/>
            </w:tcBorders>
            <w:shd w:val="clear" w:color="auto" w:fill="auto"/>
          </w:tcPr>
          <w:p w14:paraId="6194AB20" w14:textId="253612C8"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714D41">
              <w:rPr>
                <w:rFonts w:ascii="Times New Roman" w:hAnsi="Times New Roman"/>
                <w:sz w:val="28"/>
                <w:szCs w:val="28"/>
                <w:lang w:eastAsia="hi-IN" w:bidi="hi-IN"/>
              </w:rPr>
              <w:t>106</w:t>
            </w:r>
          </w:p>
        </w:tc>
        <w:tc>
          <w:tcPr>
            <w:tcW w:w="3686" w:type="dxa"/>
            <w:tcBorders>
              <w:top w:val="single" w:sz="1" w:space="0" w:color="000000"/>
              <w:left w:val="single" w:sz="1" w:space="0" w:color="000000"/>
              <w:bottom w:val="single" w:sz="1" w:space="0" w:color="000000"/>
            </w:tcBorders>
            <w:shd w:val="clear" w:color="auto" w:fill="auto"/>
          </w:tcPr>
          <w:p w14:paraId="1F75DFF7" w14:textId="7D12EEBE" w:rsidR="00C514D1" w:rsidRPr="005C272F" w:rsidRDefault="00C514D1" w:rsidP="00B15DA4">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DA7D916"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81DCB72" w14:textId="4B3FE03B"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1EEC165" w14:textId="77777777" w:rsidTr="00137AE7">
        <w:tc>
          <w:tcPr>
            <w:tcW w:w="1245" w:type="dxa"/>
            <w:tcBorders>
              <w:top w:val="single" w:sz="1" w:space="0" w:color="000000"/>
              <w:left w:val="single" w:sz="1" w:space="0" w:color="000000"/>
              <w:bottom w:val="single" w:sz="1" w:space="0" w:color="000000"/>
            </w:tcBorders>
            <w:shd w:val="clear" w:color="auto" w:fill="auto"/>
          </w:tcPr>
          <w:p w14:paraId="1FD52C67" w14:textId="5A2B3C9E"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107</w:t>
            </w:r>
          </w:p>
        </w:tc>
        <w:tc>
          <w:tcPr>
            <w:tcW w:w="3686" w:type="dxa"/>
            <w:tcBorders>
              <w:top w:val="single" w:sz="1" w:space="0" w:color="000000"/>
              <w:left w:val="single" w:sz="1" w:space="0" w:color="000000"/>
              <w:bottom w:val="single" w:sz="1" w:space="0" w:color="000000"/>
            </w:tcBorders>
            <w:shd w:val="clear" w:color="auto" w:fill="auto"/>
          </w:tcPr>
          <w:p w14:paraId="501525F0" w14:textId="5A5DF598"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C8A1CF6"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65D3CB5" w14:textId="0985E7EE"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AD9B326" w14:textId="77777777" w:rsidTr="00137AE7">
        <w:tc>
          <w:tcPr>
            <w:tcW w:w="1245" w:type="dxa"/>
            <w:tcBorders>
              <w:top w:val="single" w:sz="1" w:space="0" w:color="000000"/>
              <w:left w:val="single" w:sz="1" w:space="0" w:color="000000"/>
              <w:bottom w:val="single" w:sz="1" w:space="0" w:color="000000"/>
            </w:tcBorders>
            <w:shd w:val="clear" w:color="auto" w:fill="auto"/>
          </w:tcPr>
          <w:p w14:paraId="3746315B" w14:textId="6CBAB076"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108</w:t>
            </w:r>
          </w:p>
        </w:tc>
        <w:tc>
          <w:tcPr>
            <w:tcW w:w="3686" w:type="dxa"/>
            <w:tcBorders>
              <w:top w:val="single" w:sz="1" w:space="0" w:color="000000"/>
              <w:left w:val="single" w:sz="1" w:space="0" w:color="000000"/>
              <w:bottom w:val="single" w:sz="1" w:space="0" w:color="000000"/>
            </w:tcBorders>
            <w:shd w:val="clear" w:color="auto" w:fill="auto"/>
          </w:tcPr>
          <w:p w14:paraId="1AE0337F" w14:textId="61A3AABF"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11F51C7"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62454E6" w14:textId="59912199"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6BC1CD13" w14:textId="77777777" w:rsidTr="00137AE7">
        <w:tc>
          <w:tcPr>
            <w:tcW w:w="1245" w:type="dxa"/>
            <w:tcBorders>
              <w:top w:val="single" w:sz="1" w:space="0" w:color="000000"/>
              <w:left w:val="single" w:sz="1" w:space="0" w:color="000000"/>
              <w:bottom w:val="single" w:sz="1" w:space="0" w:color="000000"/>
            </w:tcBorders>
            <w:shd w:val="clear" w:color="auto" w:fill="auto"/>
          </w:tcPr>
          <w:p w14:paraId="4C99F53E" w14:textId="595F080F"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109</w:t>
            </w:r>
          </w:p>
        </w:tc>
        <w:tc>
          <w:tcPr>
            <w:tcW w:w="3686" w:type="dxa"/>
            <w:tcBorders>
              <w:top w:val="single" w:sz="1" w:space="0" w:color="000000"/>
              <w:left w:val="single" w:sz="1" w:space="0" w:color="000000"/>
              <w:bottom w:val="single" w:sz="1" w:space="0" w:color="000000"/>
            </w:tcBorders>
            <w:shd w:val="clear" w:color="auto" w:fill="auto"/>
          </w:tcPr>
          <w:p w14:paraId="49621F11" w14:textId="5EDA5C1E"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FC2D069"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44EBD52" w14:textId="5FC22036"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05B031F" w14:textId="77777777" w:rsidTr="00137AE7">
        <w:tc>
          <w:tcPr>
            <w:tcW w:w="1245" w:type="dxa"/>
            <w:tcBorders>
              <w:top w:val="single" w:sz="1" w:space="0" w:color="000000"/>
              <w:left w:val="single" w:sz="1" w:space="0" w:color="000000"/>
              <w:bottom w:val="single" w:sz="1" w:space="0" w:color="000000"/>
            </w:tcBorders>
            <w:shd w:val="clear" w:color="auto" w:fill="auto"/>
          </w:tcPr>
          <w:p w14:paraId="04BCAA8B" w14:textId="2950B84E" w:rsidR="00C514D1" w:rsidRPr="00B15DA4" w:rsidRDefault="00C514D1" w:rsidP="00B15DA4">
            <w:pPr>
              <w:autoSpaceDE w:val="0"/>
              <w:autoSpaceDN w:val="0"/>
              <w:adjustRightInd w:val="0"/>
              <w:spacing w:after="0" w:line="240" w:lineRule="auto"/>
              <w:jc w:val="center"/>
              <w:rPr>
                <w:rFonts w:ascii="Times New Roman" w:hAnsi="Times New Roman"/>
                <w:sz w:val="28"/>
                <w:szCs w:val="28"/>
                <w:lang w:eastAsia="ru-RU"/>
              </w:rPr>
            </w:pPr>
            <w:r w:rsidRPr="00B15DA4">
              <w:rPr>
                <w:rFonts w:ascii="Times New Roman" w:hAnsi="Times New Roman"/>
                <w:sz w:val="28"/>
                <w:szCs w:val="28"/>
                <w:lang w:eastAsia="ru-RU"/>
              </w:rPr>
              <w:t>110</w:t>
            </w:r>
          </w:p>
        </w:tc>
        <w:tc>
          <w:tcPr>
            <w:tcW w:w="3686" w:type="dxa"/>
            <w:tcBorders>
              <w:top w:val="single" w:sz="1" w:space="0" w:color="000000"/>
              <w:left w:val="single" w:sz="1" w:space="0" w:color="000000"/>
              <w:bottom w:val="single" w:sz="1" w:space="0" w:color="000000"/>
            </w:tcBorders>
            <w:shd w:val="clear" w:color="auto" w:fill="auto"/>
          </w:tcPr>
          <w:p w14:paraId="54E75B48" w14:textId="7A0CD8F7" w:rsidR="00C514D1" w:rsidRPr="00B15DA4" w:rsidRDefault="00C514D1" w:rsidP="00B15DA4">
            <w:pPr>
              <w:autoSpaceDE w:val="0"/>
              <w:autoSpaceDN w:val="0"/>
              <w:adjustRightInd w:val="0"/>
              <w:spacing w:after="0" w:line="240" w:lineRule="auto"/>
              <w:jc w:val="center"/>
              <w:rPr>
                <w:rFonts w:ascii="Times New Roman" w:hAnsi="Times New Roman"/>
                <w:sz w:val="28"/>
                <w:szCs w:val="28"/>
                <w:lang w:eastAsia="ru-RU"/>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55AB02E"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AA5A941" w14:textId="73259226"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78604D1E" w14:textId="77777777" w:rsidTr="00137AE7">
        <w:trPr>
          <w:trHeight w:val="380"/>
        </w:trPr>
        <w:tc>
          <w:tcPr>
            <w:tcW w:w="1245" w:type="dxa"/>
            <w:tcBorders>
              <w:top w:val="single" w:sz="1" w:space="0" w:color="000000"/>
              <w:left w:val="single" w:sz="1" w:space="0" w:color="000000"/>
              <w:bottom w:val="single" w:sz="1" w:space="0" w:color="000000"/>
            </w:tcBorders>
            <w:shd w:val="clear" w:color="auto" w:fill="auto"/>
          </w:tcPr>
          <w:p w14:paraId="5E43AC78" w14:textId="3731F6AF"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lastRenderedPageBreak/>
              <w:t>111</w:t>
            </w:r>
          </w:p>
        </w:tc>
        <w:tc>
          <w:tcPr>
            <w:tcW w:w="3686" w:type="dxa"/>
            <w:tcBorders>
              <w:top w:val="single" w:sz="1" w:space="0" w:color="000000"/>
              <w:left w:val="single" w:sz="1" w:space="0" w:color="000000"/>
              <w:bottom w:val="single" w:sz="1" w:space="0" w:color="000000"/>
            </w:tcBorders>
            <w:shd w:val="clear" w:color="auto" w:fill="auto"/>
          </w:tcPr>
          <w:p w14:paraId="653C50AE" w14:textId="59EC756A"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364B9EA"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5F0224A" w14:textId="4A3CEE18"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21A3E9F6" w14:textId="77777777" w:rsidTr="00137AE7">
        <w:tc>
          <w:tcPr>
            <w:tcW w:w="1245" w:type="dxa"/>
            <w:tcBorders>
              <w:top w:val="single" w:sz="1" w:space="0" w:color="000000"/>
              <w:left w:val="single" w:sz="1" w:space="0" w:color="000000"/>
              <w:bottom w:val="single" w:sz="1" w:space="0" w:color="000000"/>
            </w:tcBorders>
            <w:shd w:val="clear" w:color="auto" w:fill="auto"/>
          </w:tcPr>
          <w:p w14:paraId="7716D01E" w14:textId="12D17337"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112</w:t>
            </w:r>
          </w:p>
        </w:tc>
        <w:tc>
          <w:tcPr>
            <w:tcW w:w="3686" w:type="dxa"/>
            <w:tcBorders>
              <w:top w:val="single" w:sz="1" w:space="0" w:color="000000"/>
              <w:left w:val="single" w:sz="1" w:space="0" w:color="000000"/>
              <w:bottom w:val="single" w:sz="1" w:space="0" w:color="000000"/>
            </w:tcBorders>
            <w:shd w:val="clear" w:color="auto" w:fill="auto"/>
          </w:tcPr>
          <w:p w14:paraId="413AF3D4" w14:textId="5F613CBF"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E86EF61"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DA8D945" w14:textId="399A1BDA"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389748C9" w14:textId="77777777" w:rsidTr="00137AE7">
        <w:tc>
          <w:tcPr>
            <w:tcW w:w="1245" w:type="dxa"/>
            <w:tcBorders>
              <w:top w:val="single" w:sz="1" w:space="0" w:color="000000"/>
              <w:left w:val="single" w:sz="1" w:space="0" w:color="000000"/>
              <w:bottom w:val="single" w:sz="1" w:space="0" w:color="000000"/>
            </w:tcBorders>
            <w:shd w:val="clear" w:color="auto" w:fill="auto"/>
          </w:tcPr>
          <w:p w14:paraId="701406B6" w14:textId="6F09648A"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113</w:t>
            </w:r>
          </w:p>
        </w:tc>
        <w:tc>
          <w:tcPr>
            <w:tcW w:w="3686" w:type="dxa"/>
            <w:tcBorders>
              <w:top w:val="single" w:sz="1" w:space="0" w:color="000000"/>
              <w:left w:val="single" w:sz="1" w:space="0" w:color="000000"/>
              <w:bottom w:val="single" w:sz="1" w:space="0" w:color="000000"/>
            </w:tcBorders>
            <w:shd w:val="clear" w:color="auto" w:fill="auto"/>
          </w:tcPr>
          <w:p w14:paraId="4B5278AA" w14:textId="3064520A"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82B5C33"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5EBF809" w14:textId="627D00D8"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753EC0E" w14:textId="77777777" w:rsidTr="00137AE7">
        <w:tc>
          <w:tcPr>
            <w:tcW w:w="1245" w:type="dxa"/>
            <w:tcBorders>
              <w:top w:val="single" w:sz="1" w:space="0" w:color="000000"/>
              <w:left w:val="single" w:sz="1" w:space="0" w:color="000000"/>
              <w:bottom w:val="single" w:sz="1" w:space="0" w:color="000000"/>
            </w:tcBorders>
            <w:shd w:val="clear" w:color="auto" w:fill="auto"/>
          </w:tcPr>
          <w:p w14:paraId="1D0072FC" w14:textId="4993C088"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114</w:t>
            </w:r>
          </w:p>
        </w:tc>
        <w:tc>
          <w:tcPr>
            <w:tcW w:w="3686" w:type="dxa"/>
            <w:tcBorders>
              <w:top w:val="single" w:sz="1" w:space="0" w:color="000000"/>
              <w:left w:val="single" w:sz="1" w:space="0" w:color="000000"/>
              <w:bottom w:val="single" w:sz="1" w:space="0" w:color="000000"/>
            </w:tcBorders>
            <w:shd w:val="clear" w:color="auto" w:fill="auto"/>
          </w:tcPr>
          <w:p w14:paraId="3547E6DE" w14:textId="13AC1DA1"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0964305"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270AAC4" w14:textId="4F960DE0"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7E78BDFA" w14:textId="77777777" w:rsidTr="00137AE7">
        <w:tc>
          <w:tcPr>
            <w:tcW w:w="1245" w:type="dxa"/>
            <w:tcBorders>
              <w:top w:val="single" w:sz="1" w:space="0" w:color="000000"/>
              <w:left w:val="single" w:sz="1" w:space="0" w:color="000000"/>
              <w:bottom w:val="single" w:sz="1" w:space="0" w:color="000000"/>
            </w:tcBorders>
            <w:shd w:val="clear" w:color="auto" w:fill="auto"/>
          </w:tcPr>
          <w:p w14:paraId="17C397A5" w14:textId="3F0D2CE7"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115</w:t>
            </w:r>
          </w:p>
        </w:tc>
        <w:tc>
          <w:tcPr>
            <w:tcW w:w="3686" w:type="dxa"/>
            <w:tcBorders>
              <w:top w:val="single" w:sz="1" w:space="0" w:color="000000"/>
              <w:left w:val="single" w:sz="1" w:space="0" w:color="000000"/>
              <w:bottom w:val="single" w:sz="1" w:space="0" w:color="000000"/>
            </w:tcBorders>
            <w:shd w:val="clear" w:color="auto" w:fill="auto"/>
          </w:tcPr>
          <w:p w14:paraId="459D4C77" w14:textId="4CF974B7"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A9F3C57"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E8B3B8F" w14:textId="59DABA02"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2A2D4388" w14:textId="77777777" w:rsidTr="00137AE7">
        <w:tc>
          <w:tcPr>
            <w:tcW w:w="1245" w:type="dxa"/>
            <w:tcBorders>
              <w:top w:val="single" w:sz="1" w:space="0" w:color="000000"/>
              <w:left w:val="single" w:sz="1" w:space="0" w:color="000000"/>
              <w:bottom w:val="single" w:sz="1" w:space="0" w:color="000000"/>
            </w:tcBorders>
            <w:shd w:val="clear" w:color="auto" w:fill="auto"/>
          </w:tcPr>
          <w:p w14:paraId="4A6B7B91" w14:textId="3690AB85"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116</w:t>
            </w:r>
          </w:p>
        </w:tc>
        <w:tc>
          <w:tcPr>
            <w:tcW w:w="3686" w:type="dxa"/>
            <w:tcBorders>
              <w:top w:val="single" w:sz="1" w:space="0" w:color="000000"/>
              <w:left w:val="single" w:sz="1" w:space="0" w:color="000000"/>
              <w:bottom w:val="single" w:sz="1" w:space="0" w:color="000000"/>
            </w:tcBorders>
            <w:shd w:val="clear" w:color="auto" w:fill="auto"/>
          </w:tcPr>
          <w:p w14:paraId="18703F66" w14:textId="18FF7869"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71EC7DA"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53CD7BD" w14:textId="32E5C9F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638F8B38" w14:textId="77777777" w:rsidTr="00137AE7">
        <w:tc>
          <w:tcPr>
            <w:tcW w:w="1245" w:type="dxa"/>
            <w:tcBorders>
              <w:top w:val="single" w:sz="1" w:space="0" w:color="000000"/>
              <w:left w:val="single" w:sz="1" w:space="0" w:color="000000"/>
              <w:bottom w:val="single" w:sz="1" w:space="0" w:color="000000"/>
            </w:tcBorders>
            <w:shd w:val="clear" w:color="auto" w:fill="auto"/>
          </w:tcPr>
          <w:p w14:paraId="091356C4" w14:textId="54E1D4C6"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117</w:t>
            </w:r>
          </w:p>
        </w:tc>
        <w:tc>
          <w:tcPr>
            <w:tcW w:w="3686" w:type="dxa"/>
            <w:tcBorders>
              <w:top w:val="single" w:sz="1" w:space="0" w:color="000000"/>
              <w:left w:val="single" w:sz="1" w:space="0" w:color="000000"/>
              <w:bottom w:val="single" w:sz="1" w:space="0" w:color="000000"/>
            </w:tcBorders>
            <w:shd w:val="clear" w:color="auto" w:fill="auto"/>
          </w:tcPr>
          <w:p w14:paraId="45F44A03" w14:textId="1BBB0526"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481E56B"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7C82065" w14:textId="764B07CB"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008CA710" w14:textId="77777777" w:rsidTr="00137AE7">
        <w:tc>
          <w:tcPr>
            <w:tcW w:w="1245" w:type="dxa"/>
            <w:tcBorders>
              <w:top w:val="single" w:sz="1" w:space="0" w:color="000000"/>
              <w:left w:val="single" w:sz="1" w:space="0" w:color="000000"/>
              <w:bottom w:val="single" w:sz="1" w:space="0" w:color="000000"/>
            </w:tcBorders>
            <w:shd w:val="clear" w:color="auto" w:fill="auto"/>
          </w:tcPr>
          <w:p w14:paraId="23F41C41" w14:textId="4DAF2E02"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118</w:t>
            </w:r>
          </w:p>
        </w:tc>
        <w:tc>
          <w:tcPr>
            <w:tcW w:w="3686" w:type="dxa"/>
            <w:tcBorders>
              <w:top w:val="single" w:sz="1" w:space="0" w:color="000000"/>
              <w:left w:val="single" w:sz="1" w:space="0" w:color="000000"/>
              <w:bottom w:val="single" w:sz="1" w:space="0" w:color="000000"/>
            </w:tcBorders>
            <w:shd w:val="clear" w:color="auto" w:fill="auto"/>
          </w:tcPr>
          <w:p w14:paraId="66ECA27B" w14:textId="70C154B3"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776F35A"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F2243B8" w14:textId="6962A03B"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24491F3E" w14:textId="77777777" w:rsidTr="00137AE7">
        <w:tc>
          <w:tcPr>
            <w:tcW w:w="1245" w:type="dxa"/>
            <w:tcBorders>
              <w:top w:val="single" w:sz="1" w:space="0" w:color="000000"/>
              <w:left w:val="single" w:sz="1" w:space="0" w:color="000000"/>
              <w:bottom w:val="single" w:sz="1" w:space="0" w:color="000000"/>
            </w:tcBorders>
            <w:shd w:val="clear" w:color="auto" w:fill="auto"/>
          </w:tcPr>
          <w:p w14:paraId="1A534B88" w14:textId="1D953727"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119</w:t>
            </w:r>
          </w:p>
        </w:tc>
        <w:tc>
          <w:tcPr>
            <w:tcW w:w="3686" w:type="dxa"/>
            <w:tcBorders>
              <w:top w:val="single" w:sz="1" w:space="0" w:color="000000"/>
              <w:left w:val="single" w:sz="1" w:space="0" w:color="000000"/>
              <w:bottom w:val="single" w:sz="1" w:space="0" w:color="000000"/>
            </w:tcBorders>
            <w:shd w:val="clear" w:color="auto" w:fill="auto"/>
          </w:tcPr>
          <w:p w14:paraId="0885554F" w14:textId="43DB4552"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7A9DDCA"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E267450" w14:textId="1AAE4682"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3809DB22" w14:textId="77777777" w:rsidTr="00137AE7">
        <w:tc>
          <w:tcPr>
            <w:tcW w:w="1245" w:type="dxa"/>
            <w:tcBorders>
              <w:top w:val="single" w:sz="1" w:space="0" w:color="000000"/>
              <w:left w:val="single" w:sz="1" w:space="0" w:color="000000"/>
              <w:bottom w:val="single" w:sz="1" w:space="0" w:color="000000"/>
            </w:tcBorders>
            <w:shd w:val="clear" w:color="auto" w:fill="auto"/>
          </w:tcPr>
          <w:p w14:paraId="738736E5" w14:textId="00719675"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120</w:t>
            </w:r>
          </w:p>
        </w:tc>
        <w:tc>
          <w:tcPr>
            <w:tcW w:w="3686" w:type="dxa"/>
            <w:tcBorders>
              <w:top w:val="single" w:sz="1" w:space="0" w:color="000000"/>
              <w:left w:val="single" w:sz="1" w:space="0" w:color="000000"/>
              <w:bottom w:val="single" w:sz="1" w:space="0" w:color="000000"/>
            </w:tcBorders>
            <w:shd w:val="clear" w:color="auto" w:fill="auto"/>
          </w:tcPr>
          <w:p w14:paraId="2551F6F7" w14:textId="4DFF4304"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AD39E94"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47C1A4D" w14:textId="137753D5"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48E51C7" w14:textId="77777777" w:rsidTr="00137AE7">
        <w:tc>
          <w:tcPr>
            <w:tcW w:w="1245" w:type="dxa"/>
            <w:tcBorders>
              <w:top w:val="single" w:sz="1" w:space="0" w:color="000000"/>
              <w:left w:val="single" w:sz="1" w:space="0" w:color="000000"/>
              <w:bottom w:val="single" w:sz="1" w:space="0" w:color="000000"/>
            </w:tcBorders>
            <w:shd w:val="clear" w:color="auto" w:fill="auto"/>
          </w:tcPr>
          <w:p w14:paraId="5A0F9333" w14:textId="3A825978"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121</w:t>
            </w:r>
          </w:p>
        </w:tc>
        <w:tc>
          <w:tcPr>
            <w:tcW w:w="3686" w:type="dxa"/>
            <w:tcBorders>
              <w:top w:val="single" w:sz="1" w:space="0" w:color="000000"/>
              <w:left w:val="single" w:sz="1" w:space="0" w:color="000000"/>
              <w:bottom w:val="single" w:sz="1" w:space="0" w:color="000000"/>
            </w:tcBorders>
            <w:shd w:val="clear" w:color="auto" w:fill="auto"/>
          </w:tcPr>
          <w:p w14:paraId="228EF301" w14:textId="54BABD54"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3D7D177"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10D4148" w14:textId="698BC02F"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273E7D33" w14:textId="77777777" w:rsidTr="00137AE7">
        <w:tc>
          <w:tcPr>
            <w:tcW w:w="1245" w:type="dxa"/>
            <w:tcBorders>
              <w:top w:val="single" w:sz="1" w:space="0" w:color="000000"/>
              <w:left w:val="single" w:sz="1" w:space="0" w:color="000000"/>
              <w:bottom w:val="single" w:sz="1" w:space="0" w:color="000000"/>
            </w:tcBorders>
            <w:shd w:val="clear" w:color="auto" w:fill="auto"/>
          </w:tcPr>
          <w:p w14:paraId="30D906B3" w14:textId="48E8F489"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122</w:t>
            </w:r>
          </w:p>
        </w:tc>
        <w:tc>
          <w:tcPr>
            <w:tcW w:w="3686" w:type="dxa"/>
            <w:tcBorders>
              <w:top w:val="single" w:sz="1" w:space="0" w:color="000000"/>
              <w:left w:val="single" w:sz="1" w:space="0" w:color="000000"/>
              <w:bottom w:val="single" w:sz="1" w:space="0" w:color="000000"/>
            </w:tcBorders>
            <w:shd w:val="clear" w:color="auto" w:fill="auto"/>
          </w:tcPr>
          <w:p w14:paraId="10E2E057" w14:textId="1AFE274B"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158B1E1"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AC51EE1" w14:textId="32ACC04F"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65D03C9A" w14:textId="77777777" w:rsidTr="00137AE7">
        <w:tc>
          <w:tcPr>
            <w:tcW w:w="1245" w:type="dxa"/>
            <w:tcBorders>
              <w:top w:val="single" w:sz="1" w:space="0" w:color="000000"/>
              <w:left w:val="single" w:sz="1" w:space="0" w:color="000000"/>
              <w:bottom w:val="single" w:sz="1" w:space="0" w:color="000000"/>
            </w:tcBorders>
            <w:shd w:val="clear" w:color="auto" w:fill="auto"/>
          </w:tcPr>
          <w:p w14:paraId="003BB9AB" w14:textId="7A4EB992"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123</w:t>
            </w:r>
          </w:p>
        </w:tc>
        <w:tc>
          <w:tcPr>
            <w:tcW w:w="3686" w:type="dxa"/>
            <w:tcBorders>
              <w:top w:val="single" w:sz="1" w:space="0" w:color="000000"/>
              <w:left w:val="single" w:sz="1" w:space="0" w:color="000000"/>
              <w:bottom w:val="single" w:sz="1" w:space="0" w:color="000000"/>
            </w:tcBorders>
            <w:shd w:val="clear" w:color="auto" w:fill="auto"/>
          </w:tcPr>
          <w:p w14:paraId="0E4E8454" w14:textId="233631AE"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85A59B0"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75374EA0" w14:textId="2D2F7740"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0E5B53B1" w14:textId="77777777" w:rsidTr="00137AE7">
        <w:tc>
          <w:tcPr>
            <w:tcW w:w="1245" w:type="dxa"/>
            <w:tcBorders>
              <w:top w:val="single" w:sz="1" w:space="0" w:color="000000"/>
              <w:left w:val="single" w:sz="1" w:space="0" w:color="000000"/>
              <w:bottom w:val="single" w:sz="1" w:space="0" w:color="000000"/>
            </w:tcBorders>
            <w:shd w:val="clear" w:color="auto" w:fill="auto"/>
          </w:tcPr>
          <w:p w14:paraId="250E2830" w14:textId="38BD4A68"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124</w:t>
            </w:r>
          </w:p>
        </w:tc>
        <w:tc>
          <w:tcPr>
            <w:tcW w:w="3686" w:type="dxa"/>
            <w:tcBorders>
              <w:top w:val="single" w:sz="1" w:space="0" w:color="000000"/>
              <w:left w:val="single" w:sz="1" w:space="0" w:color="000000"/>
              <w:bottom w:val="single" w:sz="1" w:space="0" w:color="000000"/>
            </w:tcBorders>
            <w:shd w:val="clear" w:color="auto" w:fill="auto"/>
          </w:tcPr>
          <w:p w14:paraId="2B288378" w14:textId="711C93FC" w:rsidR="00C514D1" w:rsidRPr="005C272F" w:rsidRDefault="00C514D1" w:rsidP="00C514D1">
            <w:pPr>
              <w:autoSpaceDE w:val="0"/>
              <w:autoSpaceDN w:val="0"/>
              <w:adjustRightInd w:val="0"/>
              <w:spacing w:after="0" w:line="240" w:lineRule="auto"/>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0FEA294"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C4857C1" w14:textId="13AFB074"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39CD02CD" w14:textId="77777777" w:rsidTr="00137AE7">
        <w:tc>
          <w:tcPr>
            <w:tcW w:w="1245" w:type="dxa"/>
            <w:tcBorders>
              <w:top w:val="single" w:sz="1" w:space="0" w:color="000000"/>
              <w:left w:val="single" w:sz="1" w:space="0" w:color="000000"/>
              <w:bottom w:val="single" w:sz="1" w:space="0" w:color="000000"/>
            </w:tcBorders>
            <w:shd w:val="clear" w:color="auto" w:fill="auto"/>
          </w:tcPr>
          <w:p w14:paraId="419A5D69" w14:textId="4891488F"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125</w:t>
            </w:r>
          </w:p>
        </w:tc>
        <w:tc>
          <w:tcPr>
            <w:tcW w:w="3686" w:type="dxa"/>
            <w:tcBorders>
              <w:top w:val="single" w:sz="1" w:space="0" w:color="000000"/>
              <w:left w:val="single" w:sz="1" w:space="0" w:color="000000"/>
              <w:bottom w:val="single" w:sz="1" w:space="0" w:color="000000"/>
            </w:tcBorders>
            <w:shd w:val="clear" w:color="auto" w:fill="auto"/>
          </w:tcPr>
          <w:p w14:paraId="59FE6B45" w14:textId="70661817"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6111DD1"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0662603" w14:textId="69B1C64C"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467DC8B1" w14:textId="77777777" w:rsidTr="00137AE7">
        <w:tc>
          <w:tcPr>
            <w:tcW w:w="1245" w:type="dxa"/>
            <w:tcBorders>
              <w:top w:val="single" w:sz="1" w:space="0" w:color="000000"/>
              <w:left w:val="single" w:sz="1" w:space="0" w:color="000000"/>
              <w:bottom w:val="single" w:sz="1" w:space="0" w:color="000000"/>
            </w:tcBorders>
            <w:shd w:val="clear" w:color="auto" w:fill="auto"/>
          </w:tcPr>
          <w:p w14:paraId="6A440408" w14:textId="1FCFE7DD"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126</w:t>
            </w:r>
          </w:p>
        </w:tc>
        <w:tc>
          <w:tcPr>
            <w:tcW w:w="3686" w:type="dxa"/>
            <w:tcBorders>
              <w:top w:val="single" w:sz="1" w:space="0" w:color="000000"/>
              <w:left w:val="single" w:sz="1" w:space="0" w:color="000000"/>
              <w:bottom w:val="single" w:sz="1" w:space="0" w:color="000000"/>
            </w:tcBorders>
            <w:shd w:val="clear" w:color="auto" w:fill="auto"/>
          </w:tcPr>
          <w:p w14:paraId="4E5B91FA" w14:textId="17B719A0"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411369C"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9FC1351" w14:textId="0368F92F"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892CA94" w14:textId="77777777" w:rsidTr="00137AE7">
        <w:tc>
          <w:tcPr>
            <w:tcW w:w="1245" w:type="dxa"/>
            <w:tcBorders>
              <w:top w:val="single" w:sz="1" w:space="0" w:color="000000"/>
              <w:left w:val="single" w:sz="1" w:space="0" w:color="000000"/>
              <w:bottom w:val="single" w:sz="1" w:space="0" w:color="000000"/>
            </w:tcBorders>
            <w:shd w:val="clear" w:color="auto" w:fill="auto"/>
          </w:tcPr>
          <w:p w14:paraId="49014E3A" w14:textId="01607001"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127</w:t>
            </w:r>
          </w:p>
        </w:tc>
        <w:tc>
          <w:tcPr>
            <w:tcW w:w="3686" w:type="dxa"/>
            <w:tcBorders>
              <w:top w:val="single" w:sz="1" w:space="0" w:color="000000"/>
              <w:left w:val="single" w:sz="1" w:space="0" w:color="000000"/>
              <w:bottom w:val="single" w:sz="1" w:space="0" w:color="000000"/>
            </w:tcBorders>
            <w:shd w:val="clear" w:color="auto" w:fill="auto"/>
          </w:tcPr>
          <w:p w14:paraId="5222DB97" w14:textId="665EDEEC"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D2C32E0"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E4F0580" w14:textId="53A89B0F"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CC55CEA" w14:textId="77777777" w:rsidTr="00137AE7">
        <w:tc>
          <w:tcPr>
            <w:tcW w:w="1245" w:type="dxa"/>
            <w:tcBorders>
              <w:top w:val="single" w:sz="1" w:space="0" w:color="000000"/>
              <w:left w:val="single" w:sz="1" w:space="0" w:color="000000"/>
              <w:bottom w:val="single" w:sz="1" w:space="0" w:color="000000"/>
            </w:tcBorders>
            <w:shd w:val="clear" w:color="auto" w:fill="auto"/>
          </w:tcPr>
          <w:p w14:paraId="0E97EF0D" w14:textId="3920D7F1"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128</w:t>
            </w:r>
          </w:p>
        </w:tc>
        <w:tc>
          <w:tcPr>
            <w:tcW w:w="3686" w:type="dxa"/>
            <w:tcBorders>
              <w:top w:val="single" w:sz="1" w:space="0" w:color="000000"/>
              <w:left w:val="single" w:sz="1" w:space="0" w:color="000000"/>
              <w:bottom w:val="single" w:sz="1" w:space="0" w:color="000000"/>
            </w:tcBorders>
            <w:shd w:val="clear" w:color="auto" w:fill="auto"/>
          </w:tcPr>
          <w:p w14:paraId="75BA7932" w14:textId="609AEEBB"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65166A5"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DC86B34" w14:textId="7BDB7366"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23968CE0" w14:textId="77777777" w:rsidTr="00137AE7">
        <w:tc>
          <w:tcPr>
            <w:tcW w:w="1245" w:type="dxa"/>
            <w:tcBorders>
              <w:top w:val="single" w:sz="1" w:space="0" w:color="000000"/>
              <w:left w:val="single" w:sz="1" w:space="0" w:color="000000"/>
              <w:bottom w:val="single" w:sz="1" w:space="0" w:color="000000"/>
            </w:tcBorders>
            <w:shd w:val="clear" w:color="auto" w:fill="auto"/>
          </w:tcPr>
          <w:p w14:paraId="6E119A0B" w14:textId="573D6E6C"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129</w:t>
            </w:r>
          </w:p>
        </w:tc>
        <w:tc>
          <w:tcPr>
            <w:tcW w:w="3686" w:type="dxa"/>
            <w:tcBorders>
              <w:top w:val="single" w:sz="1" w:space="0" w:color="000000"/>
              <w:left w:val="single" w:sz="1" w:space="0" w:color="000000"/>
              <w:bottom w:val="single" w:sz="1" w:space="0" w:color="000000"/>
            </w:tcBorders>
            <w:shd w:val="clear" w:color="auto" w:fill="auto"/>
          </w:tcPr>
          <w:p w14:paraId="344F8445" w14:textId="32C56476"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CE6F762"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99210AC" w14:textId="33AD30A9"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02A3475C" w14:textId="77777777" w:rsidTr="00137AE7">
        <w:tc>
          <w:tcPr>
            <w:tcW w:w="1245" w:type="dxa"/>
            <w:tcBorders>
              <w:top w:val="single" w:sz="1" w:space="0" w:color="000000"/>
              <w:left w:val="single" w:sz="1" w:space="0" w:color="000000"/>
              <w:bottom w:val="single" w:sz="1" w:space="0" w:color="000000"/>
            </w:tcBorders>
            <w:shd w:val="clear" w:color="auto" w:fill="auto"/>
          </w:tcPr>
          <w:p w14:paraId="5CE56D9F" w14:textId="4F3F1BBA"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130</w:t>
            </w:r>
          </w:p>
        </w:tc>
        <w:tc>
          <w:tcPr>
            <w:tcW w:w="3686" w:type="dxa"/>
            <w:tcBorders>
              <w:top w:val="single" w:sz="1" w:space="0" w:color="000000"/>
              <w:left w:val="single" w:sz="1" w:space="0" w:color="000000"/>
              <w:bottom w:val="single" w:sz="1" w:space="0" w:color="000000"/>
            </w:tcBorders>
            <w:shd w:val="clear" w:color="auto" w:fill="auto"/>
          </w:tcPr>
          <w:p w14:paraId="68AB507D" w14:textId="59ABC541" w:rsidR="00C514D1" w:rsidRPr="005C272F" w:rsidRDefault="00C514D1" w:rsidP="00C76E7B">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63096DE"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F3BC28D" w14:textId="61188376"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267424F1" w14:textId="77777777" w:rsidTr="00137AE7">
        <w:tc>
          <w:tcPr>
            <w:tcW w:w="1245" w:type="dxa"/>
            <w:tcBorders>
              <w:top w:val="single" w:sz="1" w:space="0" w:color="000000"/>
              <w:left w:val="single" w:sz="1" w:space="0" w:color="000000"/>
              <w:bottom w:val="single" w:sz="1" w:space="0" w:color="000000"/>
            </w:tcBorders>
            <w:shd w:val="clear" w:color="auto" w:fill="auto"/>
          </w:tcPr>
          <w:p w14:paraId="1ECDF322" w14:textId="20B66E50"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131</w:t>
            </w:r>
          </w:p>
        </w:tc>
        <w:tc>
          <w:tcPr>
            <w:tcW w:w="3686" w:type="dxa"/>
            <w:tcBorders>
              <w:top w:val="single" w:sz="1" w:space="0" w:color="000000"/>
              <w:left w:val="single" w:sz="1" w:space="0" w:color="000000"/>
              <w:bottom w:val="single" w:sz="1" w:space="0" w:color="000000"/>
            </w:tcBorders>
            <w:shd w:val="clear" w:color="auto" w:fill="auto"/>
          </w:tcPr>
          <w:p w14:paraId="5DF519F2" w14:textId="2DBB25E8"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4782448"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EF13467" w14:textId="10148C8A"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3A271775" w14:textId="77777777" w:rsidTr="00137AE7">
        <w:tc>
          <w:tcPr>
            <w:tcW w:w="1245" w:type="dxa"/>
            <w:tcBorders>
              <w:top w:val="single" w:sz="1" w:space="0" w:color="000000"/>
              <w:left w:val="single" w:sz="1" w:space="0" w:color="000000"/>
              <w:bottom w:val="single" w:sz="1" w:space="0" w:color="000000"/>
            </w:tcBorders>
            <w:shd w:val="clear" w:color="auto" w:fill="auto"/>
          </w:tcPr>
          <w:p w14:paraId="15C28444" w14:textId="34A74566"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132</w:t>
            </w:r>
          </w:p>
        </w:tc>
        <w:tc>
          <w:tcPr>
            <w:tcW w:w="3686" w:type="dxa"/>
            <w:tcBorders>
              <w:top w:val="single" w:sz="1" w:space="0" w:color="000000"/>
              <w:left w:val="single" w:sz="1" w:space="0" w:color="000000"/>
              <w:bottom w:val="single" w:sz="1" w:space="0" w:color="000000"/>
            </w:tcBorders>
            <w:shd w:val="clear" w:color="auto" w:fill="auto"/>
          </w:tcPr>
          <w:p w14:paraId="6258CFA3" w14:textId="7FAA0035"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F604E50"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4227D21" w14:textId="2CA95E81"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66646595" w14:textId="77777777" w:rsidTr="00137AE7">
        <w:tc>
          <w:tcPr>
            <w:tcW w:w="1245" w:type="dxa"/>
            <w:tcBorders>
              <w:top w:val="single" w:sz="1" w:space="0" w:color="000000"/>
              <w:left w:val="single" w:sz="1" w:space="0" w:color="000000"/>
              <w:bottom w:val="single" w:sz="1" w:space="0" w:color="000000"/>
            </w:tcBorders>
            <w:shd w:val="clear" w:color="auto" w:fill="auto"/>
          </w:tcPr>
          <w:p w14:paraId="6262C3B6" w14:textId="3499F79F"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lastRenderedPageBreak/>
              <w:t>133</w:t>
            </w:r>
          </w:p>
        </w:tc>
        <w:tc>
          <w:tcPr>
            <w:tcW w:w="3686" w:type="dxa"/>
            <w:tcBorders>
              <w:top w:val="single" w:sz="1" w:space="0" w:color="000000"/>
              <w:left w:val="single" w:sz="1" w:space="0" w:color="000000"/>
              <w:bottom w:val="single" w:sz="1" w:space="0" w:color="000000"/>
            </w:tcBorders>
            <w:shd w:val="clear" w:color="auto" w:fill="auto"/>
          </w:tcPr>
          <w:p w14:paraId="01FB184E" w14:textId="37D6E3AC"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89B560C"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8E00D21" w14:textId="7A410CBB"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7AE87C8A" w14:textId="77777777" w:rsidTr="00137AE7">
        <w:tc>
          <w:tcPr>
            <w:tcW w:w="1245" w:type="dxa"/>
            <w:tcBorders>
              <w:top w:val="single" w:sz="1" w:space="0" w:color="000000"/>
              <w:left w:val="single" w:sz="1" w:space="0" w:color="000000"/>
              <w:bottom w:val="single" w:sz="1" w:space="0" w:color="000000"/>
            </w:tcBorders>
            <w:shd w:val="clear" w:color="auto" w:fill="auto"/>
          </w:tcPr>
          <w:p w14:paraId="701B593C" w14:textId="732EE15B"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134</w:t>
            </w:r>
          </w:p>
        </w:tc>
        <w:tc>
          <w:tcPr>
            <w:tcW w:w="3686" w:type="dxa"/>
            <w:tcBorders>
              <w:top w:val="single" w:sz="1" w:space="0" w:color="000000"/>
              <w:left w:val="single" w:sz="1" w:space="0" w:color="000000"/>
              <w:bottom w:val="single" w:sz="1" w:space="0" w:color="000000"/>
            </w:tcBorders>
            <w:shd w:val="clear" w:color="auto" w:fill="auto"/>
          </w:tcPr>
          <w:p w14:paraId="643B4E6D" w14:textId="49E8FF0C"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C92643C"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23CA08F" w14:textId="071C26D8"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774B7C13" w14:textId="77777777" w:rsidTr="00137AE7">
        <w:tc>
          <w:tcPr>
            <w:tcW w:w="1245" w:type="dxa"/>
            <w:tcBorders>
              <w:top w:val="single" w:sz="1" w:space="0" w:color="000000"/>
              <w:left w:val="single" w:sz="1" w:space="0" w:color="000000"/>
              <w:bottom w:val="single" w:sz="1" w:space="0" w:color="000000"/>
            </w:tcBorders>
            <w:shd w:val="clear" w:color="auto" w:fill="auto"/>
          </w:tcPr>
          <w:p w14:paraId="0B7ACC1E" w14:textId="68E69B17"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135</w:t>
            </w:r>
          </w:p>
        </w:tc>
        <w:tc>
          <w:tcPr>
            <w:tcW w:w="3686" w:type="dxa"/>
            <w:tcBorders>
              <w:top w:val="single" w:sz="1" w:space="0" w:color="000000"/>
              <w:left w:val="single" w:sz="1" w:space="0" w:color="000000"/>
              <w:bottom w:val="single" w:sz="1" w:space="0" w:color="000000"/>
            </w:tcBorders>
            <w:shd w:val="clear" w:color="auto" w:fill="auto"/>
          </w:tcPr>
          <w:p w14:paraId="00F54BC2" w14:textId="0A8D46BB"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E0AE629"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D67EF12" w14:textId="632CADDA"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7FF5F8C5" w14:textId="77777777" w:rsidTr="00137AE7">
        <w:tc>
          <w:tcPr>
            <w:tcW w:w="1245" w:type="dxa"/>
            <w:tcBorders>
              <w:top w:val="single" w:sz="1" w:space="0" w:color="000000"/>
              <w:left w:val="single" w:sz="1" w:space="0" w:color="000000"/>
              <w:bottom w:val="single" w:sz="1" w:space="0" w:color="000000"/>
            </w:tcBorders>
            <w:shd w:val="clear" w:color="auto" w:fill="auto"/>
          </w:tcPr>
          <w:p w14:paraId="69125992" w14:textId="48C91C99"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136</w:t>
            </w:r>
          </w:p>
        </w:tc>
        <w:tc>
          <w:tcPr>
            <w:tcW w:w="3686" w:type="dxa"/>
            <w:tcBorders>
              <w:top w:val="single" w:sz="1" w:space="0" w:color="000000"/>
              <w:left w:val="single" w:sz="1" w:space="0" w:color="000000"/>
              <w:bottom w:val="single" w:sz="1" w:space="0" w:color="000000"/>
            </w:tcBorders>
            <w:shd w:val="clear" w:color="auto" w:fill="auto"/>
          </w:tcPr>
          <w:p w14:paraId="000319FF" w14:textId="68DF1F77"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41660CF"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2090AF4" w14:textId="298CAC28"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222E79C0" w14:textId="77777777" w:rsidTr="00137AE7">
        <w:tc>
          <w:tcPr>
            <w:tcW w:w="1245" w:type="dxa"/>
            <w:tcBorders>
              <w:top w:val="single" w:sz="1" w:space="0" w:color="000000"/>
              <w:left w:val="single" w:sz="1" w:space="0" w:color="000000"/>
              <w:bottom w:val="single" w:sz="1" w:space="0" w:color="000000"/>
            </w:tcBorders>
            <w:shd w:val="clear" w:color="auto" w:fill="auto"/>
          </w:tcPr>
          <w:p w14:paraId="0DE4DF52" w14:textId="6C019197"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137</w:t>
            </w:r>
          </w:p>
        </w:tc>
        <w:tc>
          <w:tcPr>
            <w:tcW w:w="3686" w:type="dxa"/>
            <w:tcBorders>
              <w:top w:val="single" w:sz="1" w:space="0" w:color="000000"/>
              <w:left w:val="single" w:sz="1" w:space="0" w:color="000000"/>
              <w:bottom w:val="single" w:sz="1" w:space="0" w:color="000000"/>
            </w:tcBorders>
            <w:shd w:val="clear" w:color="auto" w:fill="auto"/>
          </w:tcPr>
          <w:p w14:paraId="205801FE" w14:textId="52C70686"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4B554E6"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B511F66" w14:textId="0B86B148"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2EB1053A" w14:textId="77777777" w:rsidTr="00137AE7">
        <w:tc>
          <w:tcPr>
            <w:tcW w:w="1245" w:type="dxa"/>
            <w:tcBorders>
              <w:top w:val="single" w:sz="1" w:space="0" w:color="000000"/>
              <w:left w:val="single" w:sz="1" w:space="0" w:color="000000"/>
              <w:bottom w:val="single" w:sz="1" w:space="0" w:color="000000"/>
            </w:tcBorders>
            <w:shd w:val="clear" w:color="auto" w:fill="auto"/>
          </w:tcPr>
          <w:p w14:paraId="395CF08A" w14:textId="0998F48B"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138</w:t>
            </w:r>
          </w:p>
        </w:tc>
        <w:tc>
          <w:tcPr>
            <w:tcW w:w="3686" w:type="dxa"/>
            <w:tcBorders>
              <w:top w:val="single" w:sz="1" w:space="0" w:color="000000"/>
              <w:left w:val="single" w:sz="1" w:space="0" w:color="000000"/>
              <w:bottom w:val="single" w:sz="1" w:space="0" w:color="000000"/>
            </w:tcBorders>
            <w:shd w:val="clear" w:color="auto" w:fill="auto"/>
          </w:tcPr>
          <w:p w14:paraId="3D84BF9D" w14:textId="38522AE8"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94BD3B3"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28B7CFF0" w14:textId="7D054ADF"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66725D29" w14:textId="77777777" w:rsidTr="00137AE7">
        <w:tc>
          <w:tcPr>
            <w:tcW w:w="1245" w:type="dxa"/>
            <w:tcBorders>
              <w:top w:val="single" w:sz="1" w:space="0" w:color="000000"/>
              <w:left w:val="single" w:sz="1" w:space="0" w:color="000000"/>
              <w:bottom w:val="single" w:sz="1" w:space="0" w:color="000000"/>
            </w:tcBorders>
            <w:shd w:val="clear" w:color="auto" w:fill="auto"/>
          </w:tcPr>
          <w:p w14:paraId="3A4A1725" w14:textId="760413AD"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139</w:t>
            </w:r>
          </w:p>
        </w:tc>
        <w:tc>
          <w:tcPr>
            <w:tcW w:w="3686" w:type="dxa"/>
            <w:tcBorders>
              <w:top w:val="single" w:sz="1" w:space="0" w:color="000000"/>
              <w:left w:val="single" w:sz="1" w:space="0" w:color="000000"/>
              <w:bottom w:val="single" w:sz="1" w:space="0" w:color="000000"/>
            </w:tcBorders>
            <w:shd w:val="clear" w:color="auto" w:fill="auto"/>
          </w:tcPr>
          <w:p w14:paraId="4766B15F" w14:textId="4344D328"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4F164CD7"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9AF5590" w14:textId="258EA94D"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3651AA6E" w14:textId="77777777" w:rsidTr="00137AE7">
        <w:tc>
          <w:tcPr>
            <w:tcW w:w="1245" w:type="dxa"/>
            <w:tcBorders>
              <w:top w:val="single" w:sz="1" w:space="0" w:color="000000"/>
              <w:left w:val="single" w:sz="1" w:space="0" w:color="000000"/>
              <w:bottom w:val="single" w:sz="1" w:space="0" w:color="000000"/>
            </w:tcBorders>
            <w:shd w:val="clear" w:color="auto" w:fill="auto"/>
          </w:tcPr>
          <w:p w14:paraId="22922564" w14:textId="39175CA8"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140</w:t>
            </w:r>
          </w:p>
        </w:tc>
        <w:tc>
          <w:tcPr>
            <w:tcW w:w="3686" w:type="dxa"/>
            <w:tcBorders>
              <w:top w:val="single" w:sz="1" w:space="0" w:color="000000"/>
              <w:left w:val="single" w:sz="1" w:space="0" w:color="000000"/>
              <w:bottom w:val="single" w:sz="1" w:space="0" w:color="000000"/>
            </w:tcBorders>
            <w:shd w:val="clear" w:color="auto" w:fill="auto"/>
          </w:tcPr>
          <w:p w14:paraId="5BB1224D" w14:textId="42658D4F"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D01B69A"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57DCDEC" w14:textId="75C724A8"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18C6589A" w14:textId="77777777" w:rsidTr="00137AE7">
        <w:tc>
          <w:tcPr>
            <w:tcW w:w="1245" w:type="dxa"/>
            <w:tcBorders>
              <w:top w:val="single" w:sz="1" w:space="0" w:color="000000"/>
              <w:left w:val="single" w:sz="1" w:space="0" w:color="000000"/>
              <w:bottom w:val="single" w:sz="1" w:space="0" w:color="000000"/>
            </w:tcBorders>
            <w:shd w:val="clear" w:color="auto" w:fill="auto"/>
          </w:tcPr>
          <w:p w14:paraId="74E48696" w14:textId="6ACA4DAD"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141</w:t>
            </w:r>
          </w:p>
        </w:tc>
        <w:tc>
          <w:tcPr>
            <w:tcW w:w="3686" w:type="dxa"/>
            <w:tcBorders>
              <w:top w:val="single" w:sz="1" w:space="0" w:color="000000"/>
              <w:left w:val="single" w:sz="1" w:space="0" w:color="000000"/>
              <w:bottom w:val="single" w:sz="1" w:space="0" w:color="000000"/>
            </w:tcBorders>
            <w:shd w:val="clear" w:color="auto" w:fill="auto"/>
          </w:tcPr>
          <w:p w14:paraId="7E0C16DC" w14:textId="4CEAD921"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3D644D4"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0D5E531" w14:textId="7E1B6655"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15BB9BB3" w14:textId="77777777" w:rsidTr="00137AE7">
        <w:tc>
          <w:tcPr>
            <w:tcW w:w="1245" w:type="dxa"/>
            <w:tcBorders>
              <w:top w:val="single" w:sz="1" w:space="0" w:color="000000"/>
              <w:left w:val="single" w:sz="1" w:space="0" w:color="000000"/>
              <w:bottom w:val="single" w:sz="1" w:space="0" w:color="000000"/>
            </w:tcBorders>
            <w:shd w:val="clear" w:color="auto" w:fill="auto"/>
          </w:tcPr>
          <w:p w14:paraId="003D365C" w14:textId="6E12DA5C"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142</w:t>
            </w:r>
          </w:p>
        </w:tc>
        <w:tc>
          <w:tcPr>
            <w:tcW w:w="3686" w:type="dxa"/>
            <w:tcBorders>
              <w:top w:val="single" w:sz="1" w:space="0" w:color="000000"/>
              <w:left w:val="single" w:sz="1" w:space="0" w:color="000000"/>
              <w:bottom w:val="single" w:sz="1" w:space="0" w:color="000000"/>
            </w:tcBorders>
            <w:shd w:val="clear" w:color="auto" w:fill="auto"/>
          </w:tcPr>
          <w:p w14:paraId="475B0671" w14:textId="6898A120"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C31CBAD"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A12FE8A" w14:textId="1D5FB558"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3CE05B5" w14:textId="77777777" w:rsidTr="00137AE7">
        <w:tc>
          <w:tcPr>
            <w:tcW w:w="1245" w:type="dxa"/>
            <w:tcBorders>
              <w:top w:val="single" w:sz="1" w:space="0" w:color="000000"/>
              <w:left w:val="single" w:sz="1" w:space="0" w:color="000000"/>
              <w:bottom w:val="single" w:sz="1" w:space="0" w:color="000000"/>
            </w:tcBorders>
            <w:shd w:val="clear" w:color="auto" w:fill="auto"/>
          </w:tcPr>
          <w:p w14:paraId="049E9E3A" w14:textId="0000D6D8"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143</w:t>
            </w:r>
          </w:p>
        </w:tc>
        <w:tc>
          <w:tcPr>
            <w:tcW w:w="3686" w:type="dxa"/>
            <w:tcBorders>
              <w:top w:val="single" w:sz="1" w:space="0" w:color="000000"/>
              <w:left w:val="single" w:sz="1" w:space="0" w:color="000000"/>
              <w:bottom w:val="single" w:sz="1" w:space="0" w:color="000000"/>
            </w:tcBorders>
            <w:shd w:val="clear" w:color="auto" w:fill="auto"/>
          </w:tcPr>
          <w:p w14:paraId="5428D4E3" w14:textId="426A362C"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7BBCB06E"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D7BDCAF" w14:textId="10C96666"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4220B5B3" w14:textId="77777777" w:rsidTr="00137AE7">
        <w:tc>
          <w:tcPr>
            <w:tcW w:w="1245" w:type="dxa"/>
            <w:tcBorders>
              <w:top w:val="single" w:sz="1" w:space="0" w:color="000000"/>
              <w:left w:val="single" w:sz="1" w:space="0" w:color="000000"/>
              <w:bottom w:val="single" w:sz="1" w:space="0" w:color="000000"/>
            </w:tcBorders>
            <w:shd w:val="clear" w:color="auto" w:fill="auto"/>
          </w:tcPr>
          <w:p w14:paraId="23BA16F6" w14:textId="38690C67"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144</w:t>
            </w:r>
          </w:p>
        </w:tc>
        <w:tc>
          <w:tcPr>
            <w:tcW w:w="3686" w:type="dxa"/>
            <w:tcBorders>
              <w:top w:val="single" w:sz="1" w:space="0" w:color="000000"/>
              <w:left w:val="single" w:sz="1" w:space="0" w:color="000000"/>
              <w:bottom w:val="single" w:sz="1" w:space="0" w:color="000000"/>
            </w:tcBorders>
            <w:shd w:val="clear" w:color="auto" w:fill="auto"/>
          </w:tcPr>
          <w:p w14:paraId="350FA6AC" w14:textId="7FACFEE3"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96A02E4"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479DD04" w14:textId="12FDA246"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261CF8E6" w14:textId="77777777" w:rsidTr="00137AE7">
        <w:tc>
          <w:tcPr>
            <w:tcW w:w="1245" w:type="dxa"/>
            <w:tcBorders>
              <w:top w:val="single" w:sz="1" w:space="0" w:color="000000"/>
              <w:left w:val="single" w:sz="1" w:space="0" w:color="000000"/>
              <w:bottom w:val="single" w:sz="1" w:space="0" w:color="000000"/>
            </w:tcBorders>
            <w:shd w:val="clear" w:color="auto" w:fill="auto"/>
          </w:tcPr>
          <w:p w14:paraId="4B9B281D" w14:textId="6ECB6CAC"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145</w:t>
            </w:r>
          </w:p>
        </w:tc>
        <w:tc>
          <w:tcPr>
            <w:tcW w:w="3686" w:type="dxa"/>
            <w:tcBorders>
              <w:top w:val="single" w:sz="1" w:space="0" w:color="000000"/>
              <w:left w:val="single" w:sz="1" w:space="0" w:color="000000"/>
              <w:bottom w:val="single" w:sz="1" w:space="0" w:color="000000"/>
            </w:tcBorders>
            <w:shd w:val="clear" w:color="auto" w:fill="auto"/>
          </w:tcPr>
          <w:p w14:paraId="1A5EC7A4" w14:textId="2ABB408E"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74708CF"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411D8FA8" w14:textId="6B29BB92"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174F7FB2" w14:textId="77777777" w:rsidTr="00137AE7">
        <w:tc>
          <w:tcPr>
            <w:tcW w:w="1245" w:type="dxa"/>
            <w:tcBorders>
              <w:top w:val="single" w:sz="1" w:space="0" w:color="000000"/>
              <w:left w:val="single" w:sz="1" w:space="0" w:color="000000"/>
              <w:bottom w:val="single" w:sz="1" w:space="0" w:color="000000"/>
            </w:tcBorders>
            <w:shd w:val="clear" w:color="auto" w:fill="auto"/>
          </w:tcPr>
          <w:p w14:paraId="23DBAC21" w14:textId="02FB2AFA"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146</w:t>
            </w:r>
          </w:p>
        </w:tc>
        <w:tc>
          <w:tcPr>
            <w:tcW w:w="3686" w:type="dxa"/>
            <w:tcBorders>
              <w:top w:val="single" w:sz="1" w:space="0" w:color="000000"/>
              <w:left w:val="single" w:sz="1" w:space="0" w:color="000000"/>
              <w:bottom w:val="single" w:sz="1" w:space="0" w:color="000000"/>
            </w:tcBorders>
            <w:shd w:val="clear" w:color="auto" w:fill="auto"/>
          </w:tcPr>
          <w:p w14:paraId="3D673672" w14:textId="6CA84540"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B0DD018" w14:textId="77777777"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3BA07FB1" w14:textId="1BF4EC88" w:rsidR="00C514D1" w:rsidRPr="006D4ADE" w:rsidRDefault="00C514D1" w:rsidP="00C514D1">
            <w:pPr>
              <w:spacing w:after="0" w:line="240" w:lineRule="auto"/>
              <w:jc w:val="center"/>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1C2AE21A" w14:textId="77777777" w:rsidTr="00137AE7">
        <w:tc>
          <w:tcPr>
            <w:tcW w:w="1245" w:type="dxa"/>
            <w:tcBorders>
              <w:top w:val="single" w:sz="1" w:space="0" w:color="000000"/>
              <w:left w:val="single" w:sz="1" w:space="0" w:color="000000"/>
              <w:bottom w:val="single" w:sz="1" w:space="0" w:color="000000"/>
            </w:tcBorders>
            <w:shd w:val="clear" w:color="auto" w:fill="auto"/>
          </w:tcPr>
          <w:p w14:paraId="60829B3F" w14:textId="6113E8DC"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147</w:t>
            </w:r>
          </w:p>
        </w:tc>
        <w:tc>
          <w:tcPr>
            <w:tcW w:w="3686" w:type="dxa"/>
            <w:tcBorders>
              <w:top w:val="single" w:sz="1" w:space="0" w:color="000000"/>
              <w:left w:val="single" w:sz="1" w:space="0" w:color="000000"/>
              <w:bottom w:val="single" w:sz="1" w:space="0" w:color="000000"/>
            </w:tcBorders>
            <w:shd w:val="clear" w:color="auto" w:fill="auto"/>
          </w:tcPr>
          <w:p w14:paraId="0D8AB920" w14:textId="0E7594E6"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E22DFA5" w14:textId="77777777" w:rsidR="00C514D1" w:rsidRPr="006D4ADE" w:rsidRDefault="00C514D1" w:rsidP="00C514D1">
            <w:pPr>
              <w:spacing w:after="0" w:line="240" w:lineRule="auto"/>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1DECB00F" w14:textId="3AEA864C" w:rsidR="00C514D1" w:rsidRPr="006D4ADE" w:rsidRDefault="00C514D1" w:rsidP="00C514D1">
            <w:pPr>
              <w:spacing w:after="0" w:line="240" w:lineRule="auto"/>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5FEADC93" w14:textId="77777777" w:rsidTr="00137AE7">
        <w:tc>
          <w:tcPr>
            <w:tcW w:w="1245" w:type="dxa"/>
            <w:tcBorders>
              <w:top w:val="single" w:sz="1" w:space="0" w:color="000000"/>
              <w:left w:val="single" w:sz="1" w:space="0" w:color="000000"/>
              <w:bottom w:val="single" w:sz="1" w:space="0" w:color="000000"/>
            </w:tcBorders>
            <w:shd w:val="clear" w:color="auto" w:fill="auto"/>
          </w:tcPr>
          <w:p w14:paraId="5F0A9D9F" w14:textId="569E9959"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148</w:t>
            </w:r>
          </w:p>
        </w:tc>
        <w:tc>
          <w:tcPr>
            <w:tcW w:w="3686" w:type="dxa"/>
            <w:tcBorders>
              <w:top w:val="single" w:sz="1" w:space="0" w:color="000000"/>
              <w:left w:val="single" w:sz="1" w:space="0" w:color="000000"/>
              <w:bottom w:val="single" w:sz="1" w:space="0" w:color="000000"/>
            </w:tcBorders>
            <w:shd w:val="clear" w:color="auto" w:fill="auto"/>
          </w:tcPr>
          <w:p w14:paraId="354DC523" w14:textId="4FDDFD91"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bookmarkStart w:id="10" w:name="_GoBack"/>
            <w:bookmarkEnd w:id="10"/>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22EE4C7" w14:textId="77777777" w:rsidR="00C514D1" w:rsidRPr="006D4ADE" w:rsidRDefault="00C514D1" w:rsidP="00C514D1">
            <w:pPr>
              <w:spacing w:after="0" w:line="240" w:lineRule="auto"/>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0390AA88" w14:textId="6C0B97F5" w:rsidR="00C514D1" w:rsidRPr="006D4ADE" w:rsidRDefault="00C514D1" w:rsidP="00C514D1">
            <w:pPr>
              <w:spacing w:after="0" w:line="240" w:lineRule="auto"/>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313E01" w14:paraId="2AE1BBC6" w14:textId="77777777" w:rsidTr="00137AE7">
        <w:tc>
          <w:tcPr>
            <w:tcW w:w="1245" w:type="dxa"/>
            <w:tcBorders>
              <w:top w:val="single" w:sz="1" w:space="0" w:color="000000"/>
              <w:left w:val="single" w:sz="1" w:space="0" w:color="000000"/>
              <w:bottom w:val="single" w:sz="1" w:space="0" w:color="000000"/>
            </w:tcBorders>
            <w:shd w:val="clear" w:color="auto" w:fill="auto"/>
          </w:tcPr>
          <w:p w14:paraId="307F71A1" w14:textId="07042143"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149</w:t>
            </w:r>
          </w:p>
        </w:tc>
        <w:tc>
          <w:tcPr>
            <w:tcW w:w="3686" w:type="dxa"/>
            <w:tcBorders>
              <w:top w:val="single" w:sz="1" w:space="0" w:color="000000"/>
              <w:left w:val="single" w:sz="1" w:space="0" w:color="000000"/>
              <w:bottom w:val="single" w:sz="1" w:space="0" w:color="000000"/>
            </w:tcBorders>
            <w:shd w:val="clear" w:color="auto" w:fill="auto"/>
          </w:tcPr>
          <w:p w14:paraId="2436F6EC" w14:textId="12557E7E" w:rsidR="00C514D1" w:rsidRPr="00B15DA4" w:rsidRDefault="00C514D1" w:rsidP="00B15DA4">
            <w:pPr>
              <w:pStyle w:val="a7"/>
              <w:autoSpaceDE w:val="0"/>
              <w:autoSpaceDN w:val="0"/>
              <w:adjustRightInd w:val="0"/>
              <w:spacing w:after="0" w:line="240" w:lineRule="auto"/>
              <w:ind w:left="0"/>
              <w:jc w:val="center"/>
              <w:rPr>
                <w:rFonts w:ascii="Times New Roman" w:hAnsi="Times New Roman"/>
                <w:sz w:val="28"/>
                <w:szCs w:val="28"/>
                <w:lang w:eastAsia="ru-RU"/>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13D180E7" w14:textId="77777777" w:rsidR="00C514D1" w:rsidRPr="006D4ADE" w:rsidRDefault="00C514D1" w:rsidP="00C514D1">
            <w:pPr>
              <w:spacing w:after="0" w:line="240" w:lineRule="auto"/>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6BAB6F82" w14:textId="674ACACC" w:rsidR="00C514D1" w:rsidRPr="006D4ADE" w:rsidRDefault="00C514D1" w:rsidP="00C514D1">
            <w:pPr>
              <w:spacing w:after="0" w:line="240" w:lineRule="auto"/>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r w:rsidR="00C514D1" w:rsidRPr="00943945" w14:paraId="2E19A447" w14:textId="77777777" w:rsidTr="00137AE7">
        <w:tc>
          <w:tcPr>
            <w:tcW w:w="1245" w:type="dxa"/>
            <w:tcBorders>
              <w:top w:val="single" w:sz="1" w:space="0" w:color="000000"/>
              <w:left w:val="single" w:sz="1" w:space="0" w:color="000000"/>
              <w:bottom w:val="single" w:sz="1" w:space="0" w:color="000000"/>
            </w:tcBorders>
            <w:shd w:val="clear" w:color="auto" w:fill="auto"/>
          </w:tcPr>
          <w:p w14:paraId="168228F0" w14:textId="1B03D57C" w:rsidR="00C514D1" w:rsidRPr="006D4ADE" w:rsidRDefault="00C514D1" w:rsidP="00C514D1">
            <w:pPr>
              <w:widowControl w:val="0"/>
              <w:suppressAutoHyphens/>
              <w:spacing w:after="0" w:line="200" w:lineRule="atLeast"/>
              <w:jc w:val="center"/>
              <w:rPr>
                <w:rFonts w:ascii="Times New Roman" w:hAnsi="Times New Roman"/>
                <w:sz w:val="28"/>
                <w:szCs w:val="28"/>
                <w:lang w:eastAsia="hi-IN" w:bidi="hi-IN"/>
              </w:rPr>
            </w:pPr>
            <w:r w:rsidRPr="006D4ADE">
              <w:rPr>
                <w:rFonts w:ascii="Times New Roman" w:hAnsi="Times New Roman"/>
                <w:sz w:val="28"/>
                <w:szCs w:val="28"/>
                <w:lang w:eastAsia="hi-IN" w:bidi="hi-IN"/>
              </w:rPr>
              <w:t>150</w:t>
            </w:r>
          </w:p>
        </w:tc>
        <w:tc>
          <w:tcPr>
            <w:tcW w:w="3686" w:type="dxa"/>
            <w:tcBorders>
              <w:top w:val="single" w:sz="1" w:space="0" w:color="000000"/>
              <w:left w:val="single" w:sz="1" w:space="0" w:color="000000"/>
              <w:bottom w:val="single" w:sz="1" w:space="0" w:color="000000"/>
            </w:tcBorders>
            <w:shd w:val="clear" w:color="auto" w:fill="auto"/>
          </w:tcPr>
          <w:p w14:paraId="1A693DAE" w14:textId="74E260F1" w:rsidR="00C514D1" w:rsidRPr="005C272F" w:rsidRDefault="00C514D1" w:rsidP="00C514D1">
            <w:pPr>
              <w:pStyle w:val="a7"/>
              <w:autoSpaceDE w:val="0"/>
              <w:autoSpaceDN w:val="0"/>
              <w:adjustRightInd w:val="0"/>
              <w:spacing w:after="0" w:line="240" w:lineRule="auto"/>
              <w:ind w:left="0"/>
              <w:jc w:val="center"/>
              <w:rPr>
                <w:rFonts w:ascii="Times New Roman" w:eastAsia="Calibri" w:hAnsi="Times New Roman"/>
                <w:sz w:val="28"/>
                <w:szCs w:val="28"/>
                <w:lang w:eastAsia="hi-IN" w:bidi="hi-IN"/>
              </w:rPr>
            </w:pP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3B52ECBF" w14:textId="77777777" w:rsidR="00C514D1" w:rsidRPr="006D4ADE" w:rsidRDefault="00C514D1" w:rsidP="00C514D1">
            <w:pPr>
              <w:spacing w:after="0" w:line="240" w:lineRule="auto"/>
              <w:rPr>
                <w:rFonts w:ascii="Times New Roman" w:hAnsi="Times New Roman"/>
                <w:sz w:val="28"/>
                <w:szCs w:val="28"/>
                <w:lang w:eastAsia="ru-RU"/>
              </w:rPr>
            </w:pPr>
            <w:r w:rsidRPr="006D4ADE">
              <w:rPr>
                <w:rFonts w:ascii="Times New Roman" w:hAnsi="Times New Roman"/>
                <w:sz w:val="28"/>
                <w:szCs w:val="28"/>
                <w:lang w:eastAsia="ru-RU"/>
              </w:rPr>
              <w:t>1 балл (правильный ответ)</w:t>
            </w:r>
          </w:p>
          <w:p w14:paraId="5270026B" w14:textId="77511FCB" w:rsidR="00C514D1" w:rsidRPr="006D4ADE" w:rsidRDefault="00C514D1" w:rsidP="00C514D1">
            <w:pPr>
              <w:spacing w:after="0" w:line="240" w:lineRule="auto"/>
              <w:rPr>
                <w:rFonts w:ascii="Times New Roman" w:hAnsi="Times New Roman"/>
                <w:sz w:val="28"/>
                <w:szCs w:val="28"/>
                <w:lang w:eastAsia="ru-RU"/>
              </w:rPr>
            </w:pPr>
            <w:r w:rsidRPr="006D4ADE">
              <w:rPr>
                <w:rFonts w:ascii="Times New Roman" w:hAnsi="Times New Roman"/>
                <w:sz w:val="28"/>
                <w:szCs w:val="28"/>
                <w:lang w:eastAsia="ru-RU"/>
              </w:rPr>
              <w:t>0 баллов (неправильный ответ)</w:t>
            </w:r>
          </w:p>
        </w:tc>
      </w:tr>
    </w:tbl>
    <w:p w14:paraId="6D28750D" w14:textId="1726B76C" w:rsidR="0030611E" w:rsidRDefault="0030611E" w:rsidP="00FF6C41">
      <w:pPr>
        <w:autoSpaceDE w:val="0"/>
        <w:autoSpaceDN w:val="0"/>
        <w:adjustRightInd w:val="0"/>
        <w:spacing w:after="0" w:line="240" w:lineRule="auto"/>
        <w:rPr>
          <w:rFonts w:ascii="Times New Roman" w:eastAsia="Calibri" w:hAnsi="Times New Roman"/>
          <w:b/>
          <w:sz w:val="28"/>
          <w:szCs w:val="28"/>
          <w:lang w:eastAsia="hi-IN" w:bidi="hi-IN"/>
        </w:rPr>
      </w:pPr>
    </w:p>
    <w:p w14:paraId="1E09D7BA" w14:textId="77777777" w:rsidR="00DF47A9" w:rsidRPr="003E5849" w:rsidRDefault="00DF47A9" w:rsidP="00DF47A9">
      <w:pPr>
        <w:pStyle w:val="a7"/>
        <w:tabs>
          <w:tab w:val="left" w:pos="0"/>
        </w:tabs>
        <w:autoSpaceDE w:val="0"/>
        <w:autoSpaceDN w:val="0"/>
        <w:adjustRightInd w:val="0"/>
        <w:spacing w:after="0" w:line="240" w:lineRule="auto"/>
        <w:ind w:left="0" w:firstLine="567"/>
        <w:jc w:val="both"/>
        <w:rPr>
          <w:rFonts w:ascii="Times New Roman" w:hAnsi="Times New Roman"/>
          <w:i/>
          <w:sz w:val="28"/>
          <w:szCs w:val="28"/>
          <w:lang w:eastAsia="ru-RU"/>
        </w:rPr>
      </w:pPr>
      <w:r w:rsidRPr="003E5849">
        <w:rPr>
          <w:rFonts w:ascii="Times New Roman" w:hAnsi="Times New Roman"/>
          <w:i/>
          <w:sz w:val="28"/>
          <w:szCs w:val="28"/>
          <w:lang w:eastAsia="ru-RU"/>
        </w:rPr>
        <w:t>Правила обработки результатов и принятия решения о допуске (отказе в допуске) к практическому этапу экзамена:</w:t>
      </w:r>
    </w:p>
    <w:p w14:paraId="7AA5BB01" w14:textId="070EA672" w:rsidR="00DF47A9" w:rsidRPr="00CC3EBE" w:rsidRDefault="00DF47A9" w:rsidP="00DF47A9">
      <w:pPr>
        <w:spacing w:after="0" w:line="240" w:lineRule="auto"/>
        <w:ind w:firstLine="709"/>
        <w:jc w:val="both"/>
        <w:rPr>
          <w:rFonts w:ascii="Times New Roman" w:eastAsia="Calibri" w:hAnsi="Times New Roman"/>
          <w:sz w:val="28"/>
          <w:szCs w:val="28"/>
          <w:lang w:eastAsia="ru-RU"/>
        </w:rPr>
      </w:pPr>
      <w:r w:rsidRPr="00CC3EBE">
        <w:rPr>
          <w:rFonts w:ascii="Times New Roman" w:eastAsia="Calibri" w:hAnsi="Times New Roman"/>
          <w:sz w:val="28"/>
          <w:szCs w:val="28"/>
          <w:lang w:eastAsia="ru-RU"/>
        </w:rPr>
        <w:t xml:space="preserve">Теоретический этап экзамена включает </w:t>
      </w:r>
      <w:r w:rsidR="006D4ADE">
        <w:rPr>
          <w:rFonts w:ascii="Times New Roman" w:eastAsia="Calibri" w:hAnsi="Times New Roman"/>
          <w:sz w:val="28"/>
          <w:szCs w:val="28"/>
          <w:lang w:eastAsia="ru-RU"/>
        </w:rPr>
        <w:t>60</w:t>
      </w:r>
      <w:r w:rsidRPr="00CC3EBE">
        <w:rPr>
          <w:rFonts w:ascii="Times New Roman" w:eastAsia="Calibri" w:hAnsi="Times New Roman"/>
          <w:sz w:val="28"/>
          <w:szCs w:val="28"/>
          <w:lang w:eastAsia="ru-RU"/>
        </w:rPr>
        <w:t xml:space="preserve"> заданий, охватывающие все предметы оценивания, и считается </w:t>
      </w:r>
      <w:r>
        <w:rPr>
          <w:rFonts w:ascii="Times New Roman" w:eastAsia="Calibri" w:hAnsi="Times New Roman"/>
          <w:sz w:val="28"/>
          <w:szCs w:val="28"/>
          <w:lang w:eastAsia="ru-RU"/>
        </w:rPr>
        <w:t>выполненным при правильном выполнении экзаменуемым</w:t>
      </w:r>
      <w:r w:rsidRPr="00CC3EBE">
        <w:rPr>
          <w:rFonts w:ascii="Times New Roman" w:eastAsia="Calibri" w:hAnsi="Times New Roman"/>
          <w:sz w:val="28"/>
          <w:szCs w:val="28"/>
          <w:lang w:eastAsia="ru-RU"/>
        </w:rPr>
        <w:t xml:space="preserve"> </w:t>
      </w:r>
      <w:r w:rsidR="006D4ADE">
        <w:rPr>
          <w:rFonts w:ascii="Times New Roman" w:eastAsia="Calibri" w:hAnsi="Times New Roman"/>
          <w:sz w:val="28"/>
          <w:szCs w:val="28"/>
          <w:lang w:eastAsia="ru-RU"/>
        </w:rPr>
        <w:t>50</w:t>
      </w:r>
      <w:r w:rsidRPr="00CC3EBE">
        <w:rPr>
          <w:rFonts w:ascii="Times New Roman" w:eastAsia="Calibri" w:hAnsi="Times New Roman"/>
          <w:sz w:val="28"/>
          <w:szCs w:val="28"/>
          <w:lang w:eastAsia="ru-RU"/>
        </w:rPr>
        <w:t xml:space="preserve"> задани</w:t>
      </w:r>
      <w:r>
        <w:rPr>
          <w:rFonts w:ascii="Times New Roman" w:eastAsia="Calibri" w:hAnsi="Times New Roman"/>
          <w:sz w:val="28"/>
          <w:szCs w:val="28"/>
          <w:lang w:eastAsia="ru-RU"/>
        </w:rPr>
        <w:t xml:space="preserve">й. </w:t>
      </w:r>
    </w:p>
    <w:p w14:paraId="43041DA8" w14:textId="77777777" w:rsidR="00DF47A9" w:rsidRDefault="00DF47A9" w:rsidP="00DF47A9">
      <w:pPr>
        <w:pStyle w:val="Pa2"/>
        <w:jc w:val="both"/>
        <w:rPr>
          <w:sz w:val="28"/>
        </w:rPr>
      </w:pPr>
    </w:p>
    <w:p w14:paraId="0FF29F75" w14:textId="77777777" w:rsidR="00DF47A9" w:rsidRPr="001306BB" w:rsidRDefault="00DF47A9" w:rsidP="00DF47A9">
      <w:pPr>
        <w:pStyle w:val="Pa2"/>
        <w:jc w:val="both"/>
        <w:rPr>
          <w:b/>
          <w:sz w:val="28"/>
        </w:rPr>
      </w:pPr>
      <w:r w:rsidRPr="001306BB">
        <w:rPr>
          <w:b/>
          <w:sz w:val="28"/>
        </w:rPr>
        <w:t>12. Задания для практического эт</w:t>
      </w:r>
      <w:r>
        <w:rPr>
          <w:b/>
          <w:sz w:val="28"/>
        </w:rPr>
        <w:t>апа профессионального экзамена</w:t>
      </w:r>
    </w:p>
    <w:bookmarkEnd w:id="1"/>
    <w:bookmarkEnd w:id="2"/>
    <w:bookmarkEnd w:id="3"/>
    <w:bookmarkEnd w:id="4"/>
    <w:bookmarkEnd w:id="5"/>
    <w:bookmarkEnd w:id="6"/>
    <w:bookmarkEnd w:id="7"/>
    <w:bookmarkEnd w:id="8"/>
    <w:p w14:paraId="69DC14C8" w14:textId="77777777" w:rsidR="00DF47A9" w:rsidRPr="001306BB" w:rsidRDefault="00DF47A9" w:rsidP="00DF47A9">
      <w:pPr>
        <w:pStyle w:val="Pa2"/>
        <w:jc w:val="both"/>
        <w:rPr>
          <w:i/>
          <w:sz w:val="28"/>
        </w:rPr>
      </w:pPr>
      <w:r w:rsidRPr="001306BB">
        <w:rPr>
          <w:i/>
          <w:sz w:val="28"/>
        </w:rPr>
        <w:lastRenderedPageBreak/>
        <w:t xml:space="preserve">1. Задание на выполнение трудовых функций, трудовых действий в реальных или модельных условиях (задание №1): </w:t>
      </w:r>
    </w:p>
    <w:p w14:paraId="3B162F39" w14:textId="77777777" w:rsidR="00DF47A9" w:rsidRDefault="00DF47A9" w:rsidP="00DF47A9">
      <w:pPr>
        <w:pStyle w:val="Pa2"/>
        <w:jc w:val="both"/>
        <w:rPr>
          <w:sz w:val="28"/>
        </w:rPr>
      </w:pPr>
    </w:p>
    <w:p w14:paraId="3C811200" w14:textId="16FF670B" w:rsidR="003216C0" w:rsidRDefault="003216C0" w:rsidP="003216C0">
      <w:pPr>
        <w:spacing w:before="120" w:after="120" w:line="200" w:lineRule="atLeast"/>
        <w:jc w:val="both"/>
        <w:rPr>
          <w:rFonts w:ascii="Times New Roman" w:hAnsi="Times New Roman"/>
          <w:sz w:val="28"/>
          <w:szCs w:val="28"/>
        </w:rPr>
      </w:pPr>
      <w:r>
        <w:rPr>
          <w:rFonts w:ascii="Times New Roman" w:hAnsi="Times New Roman"/>
          <w:sz w:val="28"/>
          <w:u w:val="single"/>
        </w:rPr>
        <w:t xml:space="preserve">Трудовая </w:t>
      </w:r>
      <w:r w:rsidRPr="00762E2B">
        <w:rPr>
          <w:rFonts w:ascii="Times New Roman" w:hAnsi="Times New Roman"/>
          <w:sz w:val="28"/>
          <w:szCs w:val="28"/>
          <w:u w:val="single"/>
        </w:rPr>
        <w:t>функция:</w:t>
      </w:r>
      <w:r w:rsidRPr="00762E2B">
        <w:rPr>
          <w:rFonts w:ascii="Times New Roman" w:hAnsi="Times New Roman"/>
          <w:sz w:val="28"/>
          <w:szCs w:val="28"/>
        </w:rPr>
        <w:t xml:space="preserve"> </w:t>
      </w:r>
      <w:r w:rsidR="001316E9" w:rsidRPr="001316E9">
        <w:rPr>
          <w:rFonts w:ascii="Times New Roman" w:hAnsi="Times New Roman"/>
          <w:sz w:val="28"/>
          <w:szCs w:val="28"/>
        </w:rPr>
        <w:t xml:space="preserve">3.3.3 Устройство и ремонт цементных полов </w:t>
      </w:r>
    </w:p>
    <w:p w14:paraId="3E9C6F87" w14:textId="5B7F9B59" w:rsidR="003216C0" w:rsidRDefault="003216C0" w:rsidP="003216C0">
      <w:pPr>
        <w:spacing w:after="0" w:line="200" w:lineRule="atLeast"/>
        <w:jc w:val="both"/>
        <w:rPr>
          <w:rFonts w:ascii="Times New Roman" w:hAnsi="Times New Roman"/>
          <w:sz w:val="28"/>
          <w:szCs w:val="28"/>
        </w:rPr>
      </w:pPr>
      <w:r>
        <w:rPr>
          <w:rFonts w:ascii="Times New Roman" w:hAnsi="Times New Roman"/>
          <w:sz w:val="28"/>
          <w:szCs w:val="28"/>
          <w:u w:val="single"/>
        </w:rPr>
        <w:t>Трудовое действие (действия</w:t>
      </w:r>
      <w:r w:rsidRPr="000514DF">
        <w:rPr>
          <w:rFonts w:ascii="Times New Roman" w:hAnsi="Times New Roman"/>
          <w:sz w:val="28"/>
          <w:szCs w:val="28"/>
        </w:rPr>
        <w:t>)</w:t>
      </w:r>
      <w:r>
        <w:rPr>
          <w:rFonts w:ascii="Times New Roman" w:hAnsi="Times New Roman"/>
          <w:sz w:val="28"/>
          <w:szCs w:val="28"/>
        </w:rPr>
        <w:t xml:space="preserve">: </w:t>
      </w:r>
      <w:r w:rsidR="001316E9" w:rsidRPr="001316E9">
        <w:rPr>
          <w:rFonts w:ascii="Times New Roman" w:hAnsi="Times New Roman"/>
          <w:sz w:val="28"/>
          <w:szCs w:val="28"/>
        </w:rPr>
        <w:t>Устройство оснований, по которым выравнивают уровень заливки полов; укладка, распределение и уплотнение раствора</w:t>
      </w:r>
    </w:p>
    <w:p w14:paraId="7E3B46FD" w14:textId="77777777" w:rsidR="00DF47A9" w:rsidRDefault="00DF47A9" w:rsidP="00DF47A9">
      <w:pPr>
        <w:pStyle w:val="Pa2"/>
        <w:jc w:val="both"/>
        <w:rPr>
          <w:sz w:val="28"/>
        </w:rPr>
      </w:pPr>
    </w:p>
    <w:p w14:paraId="0D1A9B25" w14:textId="30E6C9C5" w:rsidR="003216C0" w:rsidRDefault="003216C0" w:rsidP="003216C0">
      <w:pPr>
        <w:spacing w:after="0" w:line="200" w:lineRule="atLeast"/>
        <w:jc w:val="both"/>
        <w:rPr>
          <w:rFonts w:ascii="Times New Roman" w:hAnsi="Times New Roman"/>
          <w:sz w:val="28"/>
        </w:rPr>
      </w:pPr>
      <w:r>
        <w:rPr>
          <w:rFonts w:ascii="Times New Roman" w:hAnsi="Times New Roman"/>
          <w:sz w:val="28"/>
          <w:szCs w:val="28"/>
          <w:u w:val="single"/>
        </w:rPr>
        <w:t>Типовое задание:</w:t>
      </w:r>
      <w:r>
        <w:rPr>
          <w:rFonts w:ascii="Times New Roman" w:hAnsi="Times New Roman"/>
          <w:sz w:val="28"/>
          <w:szCs w:val="28"/>
        </w:rPr>
        <w:t xml:space="preserve"> </w:t>
      </w:r>
      <w:r w:rsidR="001316E9" w:rsidRPr="001316E9">
        <w:rPr>
          <w:rFonts w:ascii="Times New Roman" w:hAnsi="Times New Roman"/>
          <w:sz w:val="28"/>
          <w:szCs w:val="28"/>
        </w:rPr>
        <w:t>Выполните фрагмент цементно-песчаной стяжки пола размером: высота - 8см, длина 1 м, ширина - 1м, из цементно-песчаного раствора марки 150. Самостоятельно приготовьте цементно-песчаный раствор (Ц</w:t>
      </w:r>
      <w:proofErr w:type="gramStart"/>
      <w:r w:rsidR="001316E9" w:rsidRPr="001316E9">
        <w:rPr>
          <w:rFonts w:ascii="Times New Roman" w:hAnsi="Times New Roman"/>
          <w:sz w:val="28"/>
          <w:szCs w:val="28"/>
        </w:rPr>
        <w:t>:П</w:t>
      </w:r>
      <w:proofErr w:type="gramEnd"/>
      <w:r w:rsidR="001316E9" w:rsidRPr="001316E9">
        <w:rPr>
          <w:rFonts w:ascii="Times New Roman" w:hAnsi="Times New Roman"/>
          <w:sz w:val="28"/>
          <w:szCs w:val="28"/>
        </w:rPr>
        <w:t>:В, 1:3:2), рассчитав его необходимое количество</w:t>
      </w:r>
      <w:r>
        <w:rPr>
          <w:rFonts w:ascii="Times New Roman" w:hAnsi="Times New Roman"/>
          <w:sz w:val="28"/>
        </w:rPr>
        <w:t xml:space="preserve">. </w:t>
      </w:r>
    </w:p>
    <w:p w14:paraId="6AF1DEE6" w14:textId="7F41209B" w:rsidR="00AD011A" w:rsidRDefault="00DF47A9" w:rsidP="00AD011A">
      <w:pPr>
        <w:pStyle w:val="Pa2"/>
        <w:ind w:firstLine="567"/>
        <w:jc w:val="both"/>
        <w:rPr>
          <w:sz w:val="28"/>
        </w:rPr>
      </w:pPr>
      <w:r w:rsidRPr="0072578C">
        <w:rPr>
          <w:i/>
          <w:sz w:val="28"/>
        </w:rPr>
        <w:t>Условия выполнения задания</w:t>
      </w:r>
      <w:r w:rsidRPr="00FA649D">
        <w:rPr>
          <w:sz w:val="28"/>
        </w:rPr>
        <w:t xml:space="preserve">: </w:t>
      </w:r>
      <w:r>
        <w:rPr>
          <w:sz w:val="28"/>
        </w:rPr>
        <w:t>Экзаменуемый получает задание на бумажном носителе и выполняет его самостояте</w:t>
      </w:r>
      <w:r w:rsidR="00AD011A">
        <w:rPr>
          <w:sz w:val="28"/>
        </w:rPr>
        <w:t xml:space="preserve">льно. Для выполнения задания необходимы следующие материалы, инструмент и оборудование: </w:t>
      </w:r>
    </w:p>
    <w:p w14:paraId="77391CC1" w14:textId="77777777" w:rsidR="003216C0" w:rsidRPr="00CB4BBA" w:rsidRDefault="003216C0" w:rsidP="003216C0">
      <w:pPr>
        <w:tabs>
          <w:tab w:val="left" w:pos="429"/>
        </w:tabs>
        <w:spacing w:after="0" w:line="240" w:lineRule="auto"/>
        <w:ind w:left="3" w:firstLine="142"/>
        <w:contextualSpacing/>
        <w:jc w:val="both"/>
        <w:rPr>
          <w:rFonts w:ascii="Times New Roman" w:hAnsi="Times New Roman"/>
          <w:i/>
          <w:sz w:val="28"/>
          <w:szCs w:val="28"/>
          <w:lang w:eastAsia="x-none"/>
        </w:rPr>
      </w:pPr>
      <w:r w:rsidRPr="00CB4BBA">
        <w:rPr>
          <w:rFonts w:ascii="Times New Roman" w:hAnsi="Times New Roman"/>
          <w:i/>
          <w:sz w:val="28"/>
          <w:szCs w:val="28"/>
          <w:lang w:eastAsia="x-none"/>
        </w:rPr>
        <w:t>Материалы:</w:t>
      </w:r>
    </w:p>
    <w:p w14:paraId="47FC350A" w14:textId="77777777" w:rsidR="001316E9" w:rsidRP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цемент М400– 31 кг;</w:t>
      </w:r>
    </w:p>
    <w:p w14:paraId="318B8CC3" w14:textId="77777777" w:rsidR="001316E9" w:rsidRP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 xml:space="preserve">песок – 93 кг; </w:t>
      </w:r>
    </w:p>
    <w:p w14:paraId="51A3DD4B" w14:textId="77777777" w:rsidR="001316E9" w:rsidRP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вода – 62 литра;</w:t>
      </w:r>
    </w:p>
    <w:p w14:paraId="4BDFC208" w14:textId="77777777" w:rsidR="003216C0" w:rsidRPr="00CB4BBA" w:rsidRDefault="003216C0" w:rsidP="003216C0">
      <w:pPr>
        <w:tabs>
          <w:tab w:val="left" w:pos="429"/>
        </w:tabs>
        <w:spacing w:after="0" w:line="240" w:lineRule="auto"/>
        <w:ind w:left="3" w:firstLine="142"/>
        <w:contextualSpacing/>
        <w:jc w:val="both"/>
        <w:rPr>
          <w:rFonts w:ascii="Times New Roman" w:hAnsi="Times New Roman"/>
          <w:i/>
          <w:sz w:val="28"/>
          <w:szCs w:val="28"/>
          <w:lang w:eastAsia="x-none"/>
        </w:rPr>
      </w:pPr>
      <w:r w:rsidRPr="00AC2F4A">
        <w:rPr>
          <w:rFonts w:ascii="Times New Roman" w:hAnsi="Times New Roman"/>
          <w:i/>
          <w:sz w:val="28"/>
          <w:szCs w:val="28"/>
          <w:lang w:eastAsia="x-none"/>
        </w:rPr>
        <w:t>Инструмент, оборудование:</w:t>
      </w:r>
    </w:p>
    <w:p w14:paraId="1BA66172" w14:textId="77777777" w:rsidR="001316E9" w:rsidRP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деревянная доска-рейка для опалубки, длиной 1м, высотой 10 см -4 шт;</w:t>
      </w:r>
    </w:p>
    <w:p w14:paraId="58F50F1B" w14:textId="77777777" w:rsidR="001316E9" w:rsidRP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деревянная рейка для разравнивания, длиной 0,95 м -1 шт.</w:t>
      </w:r>
    </w:p>
    <w:p w14:paraId="138F134B" w14:textId="2EE710DE" w:rsidR="001316E9" w:rsidRP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 xml:space="preserve">бетономешалка объемом 180 литров; </w:t>
      </w:r>
    </w:p>
    <w:p w14:paraId="72E3F1F2" w14:textId="446F3341" w:rsidR="001316E9" w:rsidRP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лопата;</w:t>
      </w:r>
    </w:p>
    <w:p w14:paraId="162FAACC" w14:textId="77777777" w:rsid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ведро;</w:t>
      </w:r>
    </w:p>
    <w:p w14:paraId="10F9A12F" w14:textId="3DB808EF" w:rsidR="001316E9" w:rsidRP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емкости для песка, цемента и воды– 3 шт.;</w:t>
      </w:r>
    </w:p>
    <w:p w14:paraId="53A94EE1" w14:textId="583B94D6" w:rsidR="001316E9" w:rsidRP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весы строительные;</w:t>
      </w:r>
    </w:p>
    <w:p w14:paraId="4C515D98" w14:textId="53AEFECD" w:rsidR="001316E9" w:rsidRPr="001316E9" w:rsidRDefault="001316E9"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1316E9">
        <w:rPr>
          <w:rFonts w:ascii="Times New Roman" w:hAnsi="Times New Roman"/>
          <w:sz w:val="28"/>
          <w:szCs w:val="28"/>
          <w:lang w:eastAsia="x-none"/>
        </w:rPr>
        <w:t xml:space="preserve">арматурный стержень для </w:t>
      </w:r>
      <w:proofErr w:type="spellStart"/>
      <w:r w:rsidRPr="001316E9">
        <w:rPr>
          <w:rFonts w:ascii="Times New Roman" w:hAnsi="Times New Roman"/>
          <w:sz w:val="28"/>
          <w:szCs w:val="28"/>
          <w:lang w:eastAsia="x-none"/>
        </w:rPr>
        <w:t>штыкования</w:t>
      </w:r>
      <w:proofErr w:type="spellEnd"/>
      <w:r w:rsidRPr="001316E9">
        <w:rPr>
          <w:rFonts w:ascii="Times New Roman" w:hAnsi="Times New Roman"/>
          <w:sz w:val="28"/>
          <w:szCs w:val="28"/>
          <w:lang w:eastAsia="x-none"/>
        </w:rPr>
        <w:t>.</w:t>
      </w:r>
    </w:p>
    <w:p w14:paraId="42DD414C" w14:textId="7B71E2A6" w:rsidR="00AD011A" w:rsidRDefault="003216C0" w:rsidP="003216C0">
      <w:pPr>
        <w:pStyle w:val="Pa2"/>
        <w:ind w:firstLine="567"/>
        <w:jc w:val="both"/>
        <w:rPr>
          <w:sz w:val="28"/>
        </w:rPr>
      </w:pPr>
      <w:r>
        <w:rPr>
          <w:sz w:val="28"/>
        </w:rPr>
        <w:t xml:space="preserve">Допускается использование во время практического экзамена любых источников информации, включая интернет. </w:t>
      </w:r>
    </w:p>
    <w:p w14:paraId="7B35912A" w14:textId="56FBD75B" w:rsidR="00DF47A9" w:rsidRPr="00FA649D" w:rsidRDefault="00DF47A9" w:rsidP="00AD011A">
      <w:pPr>
        <w:pStyle w:val="Pa2"/>
        <w:ind w:firstLine="567"/>
        <w:jc w:val="both"/>
        <w:rPr>
          <w:sz w:val="28"/>
        </w:rPr>
      </w:pPr>
      <w:r w:rsidRPr="0072578C">
        <w:rPr>
          <w:i/>
          <w:sz w:val="28"/>
        </w:rPr>
        <w:t>Место выполнения задания</w:t>
      </w:r>
      <w:r w:rsidRPr="00FA649D">
        <w:rPr>
          <w:sz w:val="28"/>
        </w:rPr>
        <w:t xml:space="preserve">: </w:t>
      </w:r>
      <w:r w:rsidR="0013369B">
        <w:rPr>
          <w:sz w:val="28"/>
        </w:rPr>
        <w:t>у</w:t>
      </w:r>
      <w:r w:rsidR="0013369B" w:rsidRPr="00313E01">
        <w:rPr>
          <w:sz w:val="28"/>
        </w:rPr>
        <w:t xml:space="preserve">чебная мастерская или </w:t>
      </w:r>
      <w:r w:rsidR="0013369B" w:rsidRPr="00313E01">
        <w:rPr>
          <w:sz w:val="28"/>
          <w:szCs w:val="28"/>
          <w:lang w:eastAsia="x-none"/>
        </w:rPr>
        <w:t>специально-оборудованная закрытая площадка</w:t>
      </w:r>
      <w:r w:rsidR="00AD011A" w:rsidRPr="002C5290">
        <w:rPr>
          <w:sz w:val="28"/>
        </w:rPr>
        <w:t>.</w:t>
      </w:r>
      <w:r>
        <w:rPr>
          <w:sz w:val="28"/>
        </w:rPr>
        <w:t xml:space="preserve"> </w:t>
      </w:r>
    </w:p>
    <w:p w14:paraId="510EFD68" w14:textId="5E578928" w:rsidR="00DF47A9" w:rsidRPr="00FA649D" w:rsidRDefault="00DF47A9" w:rsidP="00DF47A9">
      <w:pPr>
        <w:pStyle w:val="Pa2"/>
        <w:ind w:firstLine="567"/>
        <w:rPr>
          <w:sz w:val="28"/>
        </w:rPr>
      </w:pPr>
      <w:r w:rsidRPr="007F4499">
        <w:rPr>
          <w:i/>
          <w:sz w:val="28"/>
        </w:rPr>
        <w:t>Максимальное время выполнения задания</w:t>
      </w:r>
      <w:r w:rsidRPr="00FA649D">
        <w:rPr>
          <w:sz w:val="28"/>
        </w:rPr>
        <w:t>:</w:t>
      </w:r>
      <w:r>
        <w:rPr>
          <w:sz w:val="28"/>
        </w:rPr>
        <w:t xml:space="preserve"> </w:t>
      </w:r>
      <w:r w:rsidR="0013369B">
        <w:rPr>
          <w:sz w:val="28"/>
        </w:rPr>
        <w:t>2</w:t>
      </w:r>
      <w:r>
        <w:rPr>
          <w:sz w:val="28"/>
        </w:rPr>
        <w:t xml:space="preserve"> час</w:t>
      </w:r>
      <w:r w:rsidR="0013369B">
        <w:rPr>
          <w:sz w:val="28"/>
        </w:rPr>
        <w:t>а</w:t>
      </w:r>
    </w:p>
    <w:p w14:paraId="471C5014" w14:textId="77777777" w:rsidR="00DF47A9" w:rsidRPr="00FA649D" w:rsidRDefault="00DF47A9" w:rsidP="00DF47A9">
      <w:pPr>
        <w:pStyle w:val="Pa2"/>
        <w:jc w:val="center"/>
      </w:pPr>
      <w:r w:rsidRPr="00FA649D">
        <w:t>(мин./час.)</w:t>
      </w:r>
    </w:p>
    <w:p w14:paraId="2438EC2E" w14:textId="77777777" w:rsidR="00DF47A9" w:rsidRDefault="00DF47A9" w:rsidP="00DF47A9">
      <w:pPr>
        <w:pStyle w:val="Pa2"/>
        <w:ind w:firstLine="567"/>
        <w:jc w:val="both"/>
        <w:rPr>
          <w:i/>
          <w:sz w:val="28"/>
        </w:rPr>
      </w:pPr>
      <w:r w:rsidRPr="00F47C0B">
        <w:rPr>
          <w:i/>
          <w:sz w:val="28"/>
        </w:rPr>
        <w:t xml:space="preserve">Критерии оценки: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4252"/>
      </w:tblGrid>
      <w:tr w:rsidR="00DE3235" w14:paraId="0795718D" w14:textId="77777777" w:rsidTr="00DE3235">
        <w:trPr>
          <w:trHeight w:val="716"/>
        </w:trPr>
        <w:tc>
          <w:tcPr>
            <w:tcW w:w="3227" w:type="dxa"/>
            <w:tcBorders>
              <w:top w:val="single" w:sz="4" w:space="0" w:color="auto"/>
              <w:left w:val="single" w:sz="4" w:space="0" w:color="auto"/>
              <w:bottom w:val="single" w:sz="4" w:space="0" w:color="auto"/>
              <w:right w:val="single" w:sz="4" w:space="0" w:color="auto"/>
            </w:tcBorders>
            <w:hideMark/>
          </w:tcPr>
          <w:p w14:paraId="4CFFF279" w14:textId="1761384B" w:rsidR="00DE3235" w:rsidRDefault="00DE3235" w:rsidP="000571E6">
            <w:pPr>
              <w:widowControl w:val="0"/>
              <w:suppressAutoHyphens/>
              <w:rPr>
                <w:rFonts w:ascii="Times New Roman" w:eastAsia="Calibri" w:hAnsi="Times New Roman"/>
                <w:i/>
                <w:sz w:val="28"/>
                <w:szCs w:val="28"/>
                <w:lang w:eastAsia="hi-IN" w:bidi="hi-IN"/>
              </w:rPr>
            </w:pPr>
            <w:r w:rsidRPr="0072578C">
              <w:rPr>
                <w:rFonts w:ascii="Times New Roman" w:hAnsi="Times New Roman"/>
                <w:sz w:val="28"/>
                <w:szCs w:val="24"/>
                <w:lang w:eastAsia="ru-RU"/>
              </w:rPr>
              <w:t>Предмет оценивания</w:t>
            </w:r>
          </w:p>
        </w:tc>
        <w:tc>
          <w:tcPr>
            <w:tcW w:w="2268" w:type="dxa"/>
            <w:tcBorders>
              <w:top w:val="single" w:sz="4" w:space="0" w:color="auto"/>
              <w:left w:val="single" w:sz="4" w:space="0" w:color="auto"/>
              <w:bottom w:val="single" w:sz="4" w:space="0" w:color="auto"/>
              <w:right w:val="single" w:sz="4" w:space="0" w:color="auto"/>
            </w:tcBorders>
          </w:tcPr>
          <w:p w14:paraId="603B04F1" w14:textId="07B96054" w:rsidR="00DE3235" w:rsidRDefault="00DE3235" w:rsidP="000571E6">
            <w:pPr>
              <w:widowControl w:val="0"/>
              <w:suppressAutoHyphens/>
              <w:rPr>
                <w:rFonts w:ascii="Times New Roman" w:hAnsi="Times New Roman"/>
                <w:i/>
                <w:sz w:val="28"/>
                <w:szCs w:val="28"/>
              </w:rPr>
            </w:pPr>
            <w:r w:rsidRPr="0072578C">
              <w:rPr>
                <w:rFonts w:ascii="Times New Roman" w:hAnsi="Times New Roman"/>
                <w:sz w:val="28"/>
                <w:szCs w:val="24"/>
                <w:lang w:eastAsia="ru-RU"/>
              </w:rPr>
              <w:t>Объект оценивания</w:t>
            </w:r>
          </w:p>
        </w:tc>
        <w:tc>
          <w:tcPr>
            <w:tcW w:w="4252" w:type="dxa"/>
            <w:tcBorders>
              <w:top w:val="single" w:sz="4" w:space="0" w:color="auto"/>
              <w:left w:val="single" w:sz="4" w:space="0" w:color="auto"/>
              <w:bottom w:val="single" w:sz="4" w:space="0" w:color="auto"/>
              <w:right w:val="single" w:sz="4" w:space="0" w:color="auto"/>
            </w:tcBorders>
            <w:hideMark/>
          </w:tcPr>
          <w:p w14:paraId="1205E7AC" w14:textId="40AA86B0" w:rsidR="00DE3235" w:rsidRDefault="00DE3235" w:rsidP="000571E6">
            <w:pPr>
              <w:widowControl w:val="0"/>
              <w:suppressAutoHyphens/>
              <w:rPr>
                <w:rFonts w:ascii="Times New Roman" w:eastAsia="Calibri" w:hAnsi="Times New Roman"/>
                <w:i/>
                <w:sz w:val="28"/>
                <w:szCs w:val="28"/>
                <w:lang w:eastAsia="hi-IN" w:bidi="hi-IN"/>
              </w:rPr>
            </w:pPr>
            <w:r w:rsidRPr="0072578C">
              <w:rPr>
                <w:rFonts w:ascii="Times New Roman" w:hAnsi="Times New Roman"/>
                <w:sz w:val="28"/>
                <w:szCs w:val="24"/>
                <w:lang w:eastAsia="ru-RU"/>
              </w:rPr>
              <w:t>Критерий</w:t>
            </w:r>
          </w:p>
        </w:tc>
      </w:tr>
      <w:tr w:rsidR="00DE3235" w14:paraId="311EFD08" w14:textId="77777777" w:rsidTr="00DE3235">
        <w:tc>
          <w:tcPr>
            <w:tcW w:w="3227" w:type="dxa"/>
            <w:tcBorders>
              <w:top w:val="single" w:sz="4" w:space="0" w:color="auto"/>
              <w:left w:val="single" w:sz="4" w:space="0" w:color="auto"/>
              <w:bottom w:val="single" w:sz="4" w:space="0" w:color="auto"/>
              <w:right w:val="single" w:sz="4" w:space="0" w:color="auto"/>
            </w:tcBorders>
            <w:hideMark/>
          </w:tcPr>
          <w:p w14:paraId="0B31ED51" w14:textId="31E1F2AB" w:rsidR="0013369B" w:rsidRPr="0013369B" w:rsidRDefault="00DE3235" w:rsidP="00DE3235">
            <w:pPr>
              <w:widowControl w:val="0"/>
              <w:suppressAutoHyphens/>
              <w:rPr>
                <w:rFonts w:ascii="Times New Roman" w:hAnsi="Times New Roman"/>
                <w:sz w:val="28"/>
              </w:rPr>
            </w:pPr>
            <w:r>
              <w:rPr>
                <w:rFonts w:ascii="Times New Roman" w:eastAsia="Calibri" w:hAnsi="Times New Roman"/>
                <w:sz w:val="28"/>
                <w:szCs w:val="28"/>
                <w:lang w:eastAsia="hi-IN" w:bidi="hi-IN"/>
              </w:rPr>
              <w:t xml:space="preserve">1. Способность экзаменуемого </w:t>
            </w:r>
            <w:r>
              <w:rPr>
                <w:rFonts w:ascii="Times New Roman" w:hAnsi="Times New Roman"/>
                <w:sz w:val="28"/>
                <w:szCs w:val="28"/>
              </w:rPr>
              <w:t xml:space="preserve">выполнить </w:t>
            </w:r>
            <w:r w:rsidR="0013369B">
              <w:rPr>
                <w:rFonts w:ascii="Times New Roman" w:hAnsi="Times New Roman"/>
                <w:sz w:val="28"/>
                <w:szCs w:val="28"/>
              </w:rPr>
              <w:t xml:space="preserve">фрагмент цементно-песчаной </w:t>
            </w:r>
            <w:r w:rsidR="0013369B">
              <w:rPr>
                <w:rFonts w:ascii="Times New Roman" w:hAnsi="Times New Roman"/>
                <w:sz w:val="28"/>
                <w:szCs w:val="28"/>
              </w:rPr>
              <w:lastRenderedPageBreak/>
              <w:t>стяжки пола</w:t>
            </w:r>
          </w:p>
        </w:tc>
        <w:tc>
          <w:tcPr>
            <w:tcW w:w="2268" w:type="dxa"/>
            <w:tcBorders>
              <w:top w:val="single" w:sz="4" w:space="0" w:color="auto"/>
              <w:left w:val="single" w:sz="4" w:space="0" w:color="auto"/>
              <w:bottom w:val="single" w:sz="4" w:space="0" w:color="auto"/>
              <w:right w:val="single" w:sz="4" w:space="0" w:color="auto"/>
            </w:tcBorders>
          </w:tcPr>
          <w:p w14:paraId="6082C2D7" w14:textId="5CA2F332" w:rsidR="0013369B" w:rsidRPr="00CB4BBA" w:rsidRDefault="00DE3235" w:rsidP="0013369B">
            <w:pPr>
              <w:tabs>
                <w:tab w:val="left" w:pos="459"/>
                <w:tab w:val="left" w:pos="884"/>
              </w:tabs>
              <w:spacing w:after="0" w:line="240" w:lineRule="auto"/>
              <w:ind w:left="34"/>
              <w:jc w:val="both"/>
              <w:rPr>
                <w:rFonts w:ascii="Times New Roman" w:hAnsi="Times New Roman"/>
                <w:sz w:val="28"/>
                <w:szCs w:val="28"/>
              </w:rPr>
            </w:pPr>
            <w:r>
              <w:rPr>
                <w:rFonts w:ascii="Times New Roman" w:hAnsi="Times New Roman"/>
                <w:sz w:val="28"/>
                <w:szCs w:val="28"/>
              </w:rPr>
              <w:lastRenderedPageBreak/>
              <w:t>Технология выполнения работ</w:t>
            </w:r>
          </w:p>
        </w:tc>
        <w:tc>
          <w:tcPr>
            <w:tcW w:w="4252" w:type="dxa"/>
            <w:tcBorders>
              <w:top w:val="single" w:sz="4" w:space="0" w:color="auto"/>
              <w:left w:val="single" w:sz="4" w:space="0" w:color="auto"/>
              <w:bottom w:val="single" w:sz="4" w:space="0" w:color="auto"/>
              <w:right w:val="single" w:sz="4" w:space="0" w:color="auto"/>
            </w:tcBorders>
          </w:tcPr>
          <w:p w14:paraId="08C8ECB7" w14:textId="77777777" w:rsidR="0013369B" w:rsidRPr="0013369B" w:rsidRDefault="0013369B"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13369B">
              <w:rPr>
                <w:rFonts w:ascii="Times New Roman" w:eastAsia="Calibri" w:hAnsi="Times New Roman"/>
                <w:sz w:val="28"/>
                <w:szCs w:val="28"/>
                <w:lang w:eastAsia="hi-IN" w:bidi="hi-IN"/>
              </w:rPr>
              <w:t>СП 70.13330.2012 Несущие и ограждающие конструкции;</w:t>
            </w:r>
          </w:p>
          <w:p w14:paraId="1F2DCB06" w14:textId="77777777" w:rsidR="0013369B" w:rsidRPr="0013369B" w:rsidRDefault="0013369B"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13369B">
              <w:rPr>
                <w:rFonts w:ascii="Times New Roman" w:eastAsia="Calibri" w:hAnsi="Times New Roman"/>
                <w:sz w:val="28"/>
                <w:szCs w:val="28"/>
                <w:lang w:eastAsia="hi-IN" w:bidi="hi-IN"/>
              </w:rPr>
              <w:t>Свод правил СП 29.13330.2011 Актуализированная редакция СНиП 2.03.13-88. Полы.</w:t>
            </w:r>
          </w:p>
          <w:p w14:paraId="1F665354" w14:textId="77777777" w:rsidR="0013369B" w:rsidRDefault="0013369B"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13369B">
              <w:rPr>
                <w:rFonts w:ascii="Times New Roman" w:eastAsia="Calibri" w:hAnsi="Times New Roman"/>
                <w:sz w:val="28"/>
                <w:szCs w:val="28"/>
                <w:lang w:eastAsia="hi-IN" w:bidi="hi-IN"/>
              </w:rPr>
              <w:lastRenderedPageBreak/>
              <w:t>Типовые технологические карты на производство работ по устройству цементной стяжки.</w:t>
            </w:r>
          </w:p>
          <w:p w14:paraId="66A8075D" w14:textId="77777777" w:rsidR="002F6AB9" w:rsidRPr="002F6AB9" w:rsidRDefault="00C9727A"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hyperlink r:id="rId23" w:history="1">
              <w:r w:rsidR="002F6AB9" w:rsidRPr="002F6AB9">
                <w:rPr>
                  <w:rFonts w:ascii="Times New Roman" w:eastAsia="Calibri" w:hAnsi="Times New Roman"/>
                  <w:sz w:val="28"/>
                  <w:szCs w:val="28"/>
                  <w:lang w:eastAsia="hi-IN" w:bidi="hi-IN"/>
                </w:rPr>
                <w:t xml:space="preserve">СТО НОСТРОЙ 2.6.171-2015 Полы. Здания производственные. Устройство монолитных полов на основе бетонов и растворов. Правила, контроль выполнения и требования к результатам работ </w:t>
              </w:r>
            </w:hyperlink>
          </w:p>
          <w:p w14:paraId="70380B86" w14:textId="394EF813" w:rsidR="00DE3235" w:rsidRDefault="00726AFD"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proofErr w:type="spellStart"/>
            <w:r w:rsidRPr="00726AFD">
              <w:rPr>
                <w:rFonts w:ascii="Times New Roman" w:eastAsia="Calibri" w:hAnsi="Times New Roman"/>
                <w:sz w:val="28"/>
                <w:szCs w:val="28"/>
                <w:lang w:eastAsia="hi-IN" w:bidi="hi-IN"/>
              </w:rPr>
              <w:t>Теличенко</w:t>
            </w:r>
            <w:proofErr w:type="spellEnd"/>
            <w:r w:rsidRPr="00726AFD">
              <w:rPr>
                <w:rFonts w:ascii="Times New Roman" w:eastAsia="Calibri" w:hAnsi="Times New Roman"/>
                <w:sz w:val="28"/>
                <w:szCs w:val="28"/>
                <w:lang w:eastAsia="hi-IN" w:bidi="hi-IN"/>
              </w:rPr>
              <w:t xml:space="preserve"> В.И., Терентьев О.М., Лапидус А.А. Технология строительных процессов/ </w:t>
            </w:r>
            <w:proofErr w:type="spellStart"/>
            <w:r w:rsidRPr="00726AFD">
              <w:rPr>
                <w:rFonts w:ascii="Times New Roman" w:eastAsia="Calibri" w:hAnsi="Times New Roman"/>
                <w:sz w:val="28"/>
                <w:szCs w:val="28"/>
                <w:lang w:eastAsia="hi-IN" w:bidi="hi-IN"/>
              </w:rPr>
              <w:t>В.И.Теличенко</w:t>
            </w:r>
            <w:proofErr w:type="spellEnd"/>
            <w:r w:rsidRPr="00726AFD">
              <w:rPr>
                <w:rFonts w:ascii="Times New Roman" w:eastAsia="Calibri" w:hAnsi="Times New Roman"/>
                <w:sz w:val="28"/>
                <w:szCs w:val="28"/>
                <w:lang w:eastAsia="hi-IN" w:bidi="hi-IN"/>
              </w:rPr>
              <w:t xml:space="preserve">, О.М. Терентьев, </w:t>
            </w:r>
            <w:proofErr w:type="spellStart"/>
            <w:r w:rsidRPr="00726AFD">
              <w:rPr>
                <w:rFonts w:ascii="Times New Roman" w:eastAsia="Calibri" w:hAnsi="Times New Roman"/>
                <w:sz w:val="28"/>
                <w:szCs w:val="28"/>
                <w:lang w:eastAsia="hi-IN" w:bidi="hi-IN"/>
              </w:rPr>
              <w:t>А.А.Лапидус</w:t>
            </w:r>
            <w:proofErr w:type="spellEnd"/>
            <w:r w:rsidRPr="00726AFD">
              <w:rPr>
                <w:rFonts w:ascii="Times New Roman" w:eastAsia="Calibri" w:hAnsi="Times New Roman"/>
                <w:sz w:val="28"/>
                <w:szCs w:val="28"/>
                <w:lang w:eastAsia="hi-IN" w:bidi="hi-IN"/>
              </w:rPr>
              <w:t xml:space="preserve"> – М.: Высшая школа, 2007-512 с.</w:t>
            </w:r>
          </w:p>
        </w:tc>
      </w:tr>
      <w:tr w:rsidR="00DE3235" w14:paraId="79EB8110" w14:textId="77777777" w:rsidTr="00DE3235">
        <w:tc>
          <w:tcPr>
            <w:tcW w:w="3227" w:type="dxa"/>
            <w:tcBorders>
              <w:top w:val="single" w:sz="4" w:space="0" w:color="auto"/>
              <w:left w:val="single" w:sz="4" w:space="0" w:color="auto"/>
              <w:bottom w:val="single" w:sz="4" w:space="0" w:color="auto"/>
              <w:right w:val="single" w:sz="4" w:space="0" w:color="auto"/>
            </w:tcBorders>
            <w:hideMark/>
          </w:tcPr>
          <w:p w14:paraId="0CDDDE5F" w14:textId="069AC96F" w:rsidR="00DE3235" w:rsidRDefault="00DE3235" w:rsidP="00DE3235">
            <w:pPr>
              <w:widowControl w:val="0"/>
              <w:suppressAutoHyphens/>
              <w:rPr>
                <w:rFonts w:ascii="Times New Roman" w:eastAsia="Calibri" w:hAnsi="Times New Roman"/>
                <w:sz w:val="28"/>
                <w:szCs w:val="28"/>
                <w:lang w:eastAsia="hi-IN" w:bidi="hi-IN"/>
              </w:rPr>
            </w:pPr>
            <w:r>
              <w:rPr>
                <w:rFonts w:ascii="Times New Roman" w:eastAsia="Calibri" w:hAnsi="Times New Roman"/>
                <w:sz w:val="28"/>
                <w:szCs w:val="28"/>
                <w:lang w:eastAsia="hi-IN" w:bidi="hi-IN"/>
              </w:rPr>
              <w:lastRenderedPageBreak/>
              <w:t xml:space="preserve">2. Способность экзаменуемого </w:t>
            </w:r>
            <w:r>
              <w:rPr>
                <w:rFonts w:ascii="Times New Roman" w:hAnsi="Times New Roman"/>
                <w:sz w:val="28"/>
                <w:szCs w:val="28"/>
              </w:rPr>
              <w:t>оценить качество применяемого материала</w:t>
            </w:r>
          </w:p>
        </w:tc>
        <w:tc>
          <w:tcPr>
            <w:tcW w:w="2268" w:type="dxa"/>
            <w:tcBorders>
              <w:top w:val="single" w:sz="4" w:space="0" w:color="auto"/>
              <w:left w:val="single" w:sz="4" w:space="0" w:color="auto"/>
              <w:bottom w:val="single" w:sz="4" w:space="0" w:color="auto"/>
              <w:right w:val="single" w:sz="4" w:space="0" w:color="auto"/>
            </w:tcBorders>
          </w:tcPr>
          <w:p w14:paraId="38CC96A8" w14:textId="1749C71C" w:rsidR="00DE3235" w:rsidRPr="000F76D1" w:rsidRDefault="00DE3235" w:rsidP="0013369B">
            <w:pPr>
              <w:tabs>
                <w:tab w:val="left" w:pos="318"/>
              </w:tabs>
              <w:spacing w:after="0" w:line="240" w:lineRule="auto"/>
              <w:ind w:left="34"/>
              <w:jc w:val="both"/>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Качество материала, используемого для выполнения </w:t>
            </w:r>
            <w:r w:rsidR="0013369B">
              <w:rPr>
                <w:rFonts w:ascii="Times New Roman" w:eastAsia="Calibri" w:hAnsi="Times New Roman"/>
                <w:sz w:val="28"/>
                <w:szCs w:val="28"/>
                <w:lang w:eastAsia="hi-IN" w:bidi="hi-IN"/>
              </w:rPr>
              <w:t>цементно-песчаной стяжки</w:t>
            </w:r>
            <w:r w:rsidR="00B91A70">
              <w:rPr>
                <w:rFonts w:ascii="Times New Roman" w:eastAsia="Calibri" w:hAnsi="Times New Roman"/>
                <w:sz w:val="28"/>
                <w:szCs w:val="28"/>
                <w:lang w:eastAsia="hi-IN" w:bidi="hi-IN"/>
              </w:rPr>
              <w:t xml:space="preserve"> пола</w:t>
            </w:r>
          </w:p>
        </w:tc>
        <w:tc>
          <w:tcPr>
            <w:tcW w:w="4252" w:type="dxa"/>
            <w:tcBorders>
              <w:top w:val="single" w:sz="4" w:space="0" w:color="auto"/>
              <w:left w:val="single" w:sz="4" w:space="0" w:color="auto"/>
              <w:bottom w:val="single" w:sz="4" w:space="0" w:color="auto"/>
              <w:right w:val="single" w:sz="4" w:space="0" w:color="auto"/>
            </w:tcBorders>
          </w:tcPr>
          <w:p w14:paraId="198EBAD8" w14:textId="77777777" w:rsidR="0013369B" w:rsidRPr="0013369B" w:rsidRDefault="0013369B" w:rsidP="00A2689F">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13369B">
              <w:rPr>
                <w:rFonts w:ascii="Times New Roman" w:eastAsia="Calibri" w:hAnsi="Times New Roman"/>
                <w:sz w:val="28"/>
                <w:szCs w:val="28"/>
                <w:lang w:eastAsia="hi-IN" w:bidi="hi-IN"/>
              </w:rPr>
              <w:t>СП 82-101-98 «Приготовление и применение растворов строительных»;</w:t>
            </w:r>
          </w:p>
          <w:p w14:paraId="7D3874F3" w14:textId="13A29E7A" w:rsidR="00DE3235" w:rsidRDefault="0013369B" w:rsidP="00A2689F">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13369B">
              <w:rPr>
                <w:rFonts w:ascii="Times New Roman" w:eastAsia="Calibri" w:hAnsi="Times New Roman"/>
                <w:sz w:val="28"/>
                <w:szCs w:val="28"/>
                <w:lang w:eastAsia="hi-IN" w:bidi="hi-IN"/>
              </w:rPr>
              <w:t>ГОСТ 28013-98. Растворы строительные. Общие технические условия.</w:t>
            </w:r>
          </w:p>
        </w:tc>
      </w:tr>
      <w:tr w:rsidR="00DE3235" w14:paraId="50A6F0F5" w14:textId="77777777" w:rsidTr="00DE3235">
        <w:tc>
          <w:tcPr>
            <w:tcW w:w="3227" w:type="dxa"/>
            <w:tcBorders>
              <w:top w:val="single" w:sz="4" w:space="0" w:color="auto"/>
              <w:left w:val="single" w:sz="4" w:space="0" w:color="auto"/>
              <w:bottom w:val="single" w:sz="4" w:space="0" w:color="auto"/>
              <w:right w:val="single" w:sz="4" w:space="0" w:color="auto"/>
            </w:tcBorders>
            <w:hideMark/>
          </w:tcPr>
          <w:p w14:paraId="5AC34D81" w14:textId="7B2E5208" w:rsidR="00DE3235" w:rsidRDefault="00DE3235" w:rsidP="00DE3235">
            <w:pPr>
              <w:widowControl w:val="0"/>
              <w:suppressAutoHyphens/>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3. Способность </w:t>
            </w:r>
            <w:proofErr w:type="gramStart"/>
            <w:r>
              <w:rPr>
                <w:rFonts w:ascii="Times New Roman" w:eastAsia="Calibri" w:hAnsi="Times New Roman"/>
                <w:sz w:val="28"/>
                <w:szCs w:val="28"/>
                <w:lang w:eastAsia="hi-IN" w:bidi="hi-IN"/>
              </w:rPr>
              <w:t>экзаменуемого</w:t>
            </w:r>
            <w:proofErr w:type="gramEnd"/>
            <w:r>
              <w:rPr>
                <w:rFonts w:ascii="Times New Roman" w:eastAsia="Calibri" w:hAnsi="Times New Roman"/>
                <w:sz w:val="28"/>
                <w:szCs w:val="28"/>
                <w:lang w:eastAsia="hi-IN" w:bidi="hi-IN"/>
              </w:rPr>
              <w:t xml:space="preserve"> </w:t>
            </w:r>
            <w:r>
              <w:rPr>
                <w:rFonts w:ascii="Times New Roman" w:hAnsi="Times New Roman"/>
                <w:sz w:val="28"/>
                <w:szCs w:val="28"/>
              </w:rPr>
              <w:t>выполнять контроль качества выполненных работ</w:t>
            </w:r>
          </w:p>
        </w:tc>
        <w:tc>
          <w:tcPr>
            <w:tcW w:w="2268" w:type="dxa"/>
            <w:tcBorders>
              <w:top w:val="single" w:sz="4" w:space="0" w:color="auto"/>
              <w:left w:val="single" w:sz="4" w:space="0" w:color="auto"/>
              <w:bottom w:val="single" w:sz="4" w:space="0" w:color="auto"/>
              <w:right w:val="single" w:sz="4" w:space="0" w:color="auto"/>
            </w:tcBorders>
          </w:tcPr>
          <w:p w14:paraId="28930416" w14:textId="5A234CE5" w:rsidR="00DE3235" w:rsidRPr="001D16E3" w:rsidRDefault="00DE3235" w:rsidP="00DE3235">
            <w:pPr>
              <w:spacing w:after="0" w:line="240" w:lineRule="auto"/>
              <w:ind w:left="34"/>
              <w:jc w:val="both"/>
              <w:rPr>
                <w:rFonts w:ascii="Times New Roman" w:hAnsi="Times New Roman"/>
                <w:sz w:val="28"/>
                <w:szCs w:val="28"/>
                <w:lang w:eastAsia="ru-RU"/>
              </w:rPr>
            </w:pPr>
            <w:r>
              <w:rPr>
                <w:rFonts w:ascii="Times New Roman" w:hAnsi="Times New Roman"/>
                <w:sz w:val="28"/>
                <w:szCs w:val="28"/>
                <w:lang w:eastAsia="ru-RU"/>
              </w:rPr>
              <w:t xml:space="preserve">Качество выполненной </w:t>
            </w:r>
            <w:r w:rsidR="00B91A70">
              <w:rPr>
                <w:rFonts w:ascii="Times New Roman" w:eastAsia="Calibri" w:hAnsi="Times New Roman"/>
                <w:sz w:val="28"/>
                <w:szCs w:val="28"/>
                <w:lang w:eastAsia="hi-IN" w:bidi="hi-IN"/>
              </w:rPr>
              <w:t>цементно-песчаной стяжки пола</w:t>
            </w:r>
          </w:p>
        </w:tc>
        <w:tc>
          <w:tcPr>
            <w:tcW w:w="4252" w:type="dxa"/>
            <w:tcBorders>
              <w:top w:val="single" w:sz="4" w:space="0" w:color="auto"/>
              <w:left w:val="single" w:sz="4" w:space="0" w:color="auto"/>
              <w:bottom w:val="single" w:sz="4" w:space="0" w:color="auto"/>
              <w:right w:val="single" w:sz="4" w:space="0" w:color="auto"/>
            </w:tcBorders>
          </w:tcPr>
          <w:p w14:paraId="561AFF20" w14:textId="77777777" w:rsidR="00B91A70" w:rsidRPr="00B91A70" w:rsidRDefault="00B91A70"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B91A70">
              <w:rPr>
                <w:rFonts w:ascii="Times New Roman" w:eastAsia="Calibri" w:hAnsi="Times New Roman"/>
                <w:sz w:val="28"/>
                <w:szCs w:val="28"/>
                <w:lang w:eastAsia="hi-IN" w:bidi="hi-IN"/>
              </w:rPr>
              <w:t>СП 70.13330.2012 Несущие и ограждающие конструкции;</w:t>
            </w:r>
          </w:p>
          <w:p w14:paraId="64BA4F0E" w14:textId="77777777" w:rsidR="00B91A70" w:rsidRDefault="00B91A70"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B91A70">
              <w:rPr>
                <w:rFonts w:ascii="Times New Roman" w:eastAsia="Calibri" w:hAnsi="Times New Roman"/>
                <w:sz w:val="28"/>
                <w:szCs w:val="28"/>
                <w:lang w:eastAsia="hi-IN" w:bidi="hi-IN"/>
              </w:rPr>
              <w:t>Свод правил СП 29.13330.2011 Актуализированная редакция СНиП 2.03.13-88. Полы.</w:t>
            </w:r>
          </w:p>
          <w:p w14:paraId="0C6ED7AB" w14:textId="77777777" w:rsidR="002F6AB9" w:rsidRPr="002F6AB9" w:rsidRDefault="00C9727A"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hyperlink r:id="rId24" w:history="1">
              <w:r w:rsidR="002F6AB9" w:rsidRPr="002F6AB9">
                <w:rPr>
                  <w:rFonts w:ascii="Times New Roman" w:eastAsia="Calibri" w:hAnsi="Times New Roman"/>
                  <w:sz w:val="28"/>
                  <w:szCs w:val="28"/>
                  <w:lang w:eastAsia="hi-IN" w:bidi="hi-IN"/>
                </w:rPr>
                <w:t xml:space="preserve">СТО НОСТРОЙ 2.6.171-2015 Полы. Здания производственные. Устройство монолитных полов на основе бетонов и растворов. Правила, контроль выполнения и требования к результатам работ </w:t>
              </w:r>
            </w:hyperlink>
          </w:p>
          <w:p w14:paraId="241EE794" w14:textId="093B6153" w:rsidR="000B00CF" w:rsidRPr="002C5290" w:rsidRDefault="00B91A70" w:rsidP="002F6AB9">
            <w:pPr>
              <w:numPr>
                <w:ilvl w:val="0"/>
                <w:numId w:val="4"/>
              </w:numPr>
              <w:tabs>
                <w:tab w:val="left" w:pos="318"/>
              </w:tabs>
              <w:spacing w:after="0" w:line="240" w:lineRule="auto"/>
              <w:ind w:left="34" w:firstLine="0"/>
              <w:jc w:val="both"/>
              <w:rPr>
                <w:rFonts w:ascii="Times New Roman" w:hAnsi="Times New Roman"/>
                <w:color w:val="000000"/>
                <w:sz w:val="28"/>
                <w:szCs w:val="28"/>
                <w:lang w:eastAsia="ru-RU"/>
              </w:rPr>
            </w:pPr>
            <w:r w:rsidRPr="00B91A70">
              <w:rPr>
                <w:rFonts w:ascii="Times New Roman" w:eastAsia="Calibri" w:hAnsi="Times New Roman"/>
                <w:sz w:val="28"/>
                <w:szCs w:val="28"/>
                <w:lang w:eastAsia="hi-IN" w:bidi="hi-IN"/>
              </w:rPr>
              <w:t>Типовые технологические карты на производство работ по устройству цементной стяжки.</w:t>
            </w:r>
          </w:p>
        </w:tc>
      </w:tr>
      <w:tr w:rsidR="00DE3235" w14:paraId="3B4A3A46" w14:textId="77777777" w:rsidTr="00DE3235">
        <w:tc>
          <w:tcPr>
            <w:tcW w:w="3227" w:type="dxa"/>
            <w:tcBorders>
              <w:top w:val="single" w:sz="4" w:space="0" w:color="auto"/>
              <w:left w:val="single" w:sz="4" w:space="0" w:color="auto"/>
              <w:bottom w:val="single" w:sz="4" w:space="0" w:color="auto"/>
              <w:right w:val="single" w:sz="4" w:space="0" w:color="auto"/>
            </w:tcBorders>
            <w:hideMark/>
          </w:tcPr>
          <w:p w14:paraId="2F76B8D4" w14:textId="3792AFB6" w:rsidR="00DE3235" w:rsidRDefault="00DE3235" w:rsidP="00DE3235">
            <w:pPr>
              <w:widowControl w:val="0"/>
              <w:suppressAutoHyphens/>
              <w:rPr>
                <w:rFonts w:eastAsia="Calibri" w:cs="Calibri"/>
                <w:szCs w:val="24"/>
                <w:lang w:eastAsia="hi-IN" w:bidi="hi-IN"/>
              </w:rPr>
            </w:pPr>
            <w:r>
              <w:rPr>
                <w:rFonts w:ascii="Times New Roman" w:eastAsia="Calibri" w:hAnsi="Times New Roman"/>
                <w:sz w:val="28"/>
                <w:szCs w:val="28"/>
                <w:lang w:eastAsia="hi-IN" w:bidi="hi-IN"/>
              </w:rPr>
              <w:t>4. Способность экзаменуемого с</w:t>
            </w:r>
            <w:r>
              <w:rPr>
                <w:rFonts w:ascii="Times New Roman" w:hAnsi="Times New Roman"/>
                <w:sz w:val="28"/>
                <w:szCs w:val="28"/>
                <w:lang w:eastAsia="ru-RU"/>
              </w:rPr>
              <w:t xml:space="preserve">облюдать требования безопасности, охраны труда и </w:t>
            </w:r>
            <w:r>
              <w:rPr>
                <w:rFonts w:ascii="Times New Roman" w:hAnsi="Times New Roman"/>
                <w:sz w:val="28"/>
                <w:szCs w:val="28"/>
                <w:lang w:eastAsia="ru-RU"/>
              </w:rPr>
              <w:lastRenderedPageBreak/>
              <w:t>противопожарной безопасности при выполнении работ</w:t>
            </w:r>
          </w:p>
        </w:tc>
        <w:tc>
          <w:tcPr>
            <w:tcW w:w="2268" w:type="dxa"/>
            <w:tcBorders>
              <w:top w:val="single" w:sz="4" w:space="0" w:color="auto"/>
              <w:left w:val="single" w:sz="4" w:space="0" w:color="auto"/>
              <w:bottom w:val="single" w:sz="4" w:space="0" w:color="auto"/>
              <w:right w:val="single" w:sz="4" w:space="0" w:color="auto"/>
            </w:tcBorders>
          </w:tcPr>
          <w:p w14:paraId="31C00D8B" w14:textId="610EA583" w:rsidR="00DE3235" w:rsidRPr="000F76D1" w:rsidRDefault="00DE3235" w:rsidP="00DE3235">
            <w:pPr>
              <w:tabs>
                <w:tab w:val="left" w:pos="317"/>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Соблюдение </w:t>
            </w:r>
            <w:proofErr w:type="gramStart"/>
            <w:r>
              <w:rPr>
                <w:rFonts w:ascii="Times New Roman" w:hAnsi="Times New Roman"/>
                <w:color w:val="000000"/>
                <w:sz w:val="28"/>
                <w:szCs w:val="28"/>
                <w:lang w:eastAsia="ru-RU"/>
              </w:rPr>
              <w:t>экзаменуемым</w:t>
            </w:r>
            <w:proofErr w:type="gramEnd"/>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требований безопасности, охраны труда и </w:t>
            </w:r>
            <w:r>
              <w:rPr>
                <w:rFonts w:ascii="Times New Roman" w:hAnsi="Times New Roman"/>
                <w:sz w:val="28"/>
                <w:szCs w:val="28"/>
                <w:lang w:eastAsia="ru-RU"/>
              </w:rPr>
              <w:lastRenderedPageBreak/>
              <w:t>противопожарной безопасности при выполнении работ</w:t>
            </w:r>
          </w:p>
        </w:tc>
        <w:tc>
          <w:tcPr>
            <w:tcW w:w="4252" w:type="dxa"/>
            <w:tcBorders>
              <w:top w:val="single" w:sz="4" w:space="0" w:color="auto"/>
              <w:left w:val="single" w:sz="4" w:space="0" w:color="auto"/>
              <w:bottom w:val="single" w:sz="4" w:space="0" w:color="auto"/>
              <w:right w:val="single" w:sz="4" w:space="0" w:color="auto"/>
            </w:tcBorders>
          </w:tcPr>
          <w:p w14:paraId="11229157" w14:textId="77777777" w:rsidR="00B91A70" w:rsidRPr="00B91A70" w:rsidRDefault="00B91A70" w:rsidP="00A2689F">
            <w:pPr>
              <w:numPr>
                <w:ilvl w:val="0"/>
                <w:numId w:val="4"/>
              </w:numPr>
              <w:tabs>
                <w:tab w:val="left" w:pos="317"/>
              </w:tabs>
              <w:spacing w:after="0" w:line="240" w:lineRule="auto"/>
              <w:ind w:left="34" w:firstLine="0"/>
              <w:jc w:val="both"/>
              <w:rPr>
                <w:rFonts w:ascii="Times New Roman" w:eastAsia="Calibri" w:hAnsi="Times New Roman"/>
                <w:sz w:val="28"/>
                <w:szCs w:val="28"/>
                <w:lang w:eastAsia="hi-IN" w:bidi="hi-IN"/>
              </w:rPr>
            </w:pPr>
            <w:r w:rsidRPr="00B91A70">
              <w:rPr>
                <w:rFonts w:ascii="Times New Roman" w:eastAsia="Calibri" w:hAnsi="Times New Roman"/>
                <w:sz w:val="28"/>
                <w:szCs w:val="28"/>
                <w:lang w:eastAsia="hi-IN" w:bidi="hi-IN"/>
              </w:rPr>
              <w:lastRenderedPageBreak/>
              <w:t>Приказ Минтруда России от 01.06.2015 N 336н "Об утверждении Правил по охране труда в строительстве";</w:t>
            </w:r>
          </w:p>
          <w:p w14:paraId="762E6535" w14:textId="77777777" w:rsidR="00B91A70" w:rsidRPr="00B91A70" w:rsidRDefault="00B91A70" w:rsidP="00A2689F">
            <w:pPr>
              <w:numPr>
                <w:ilvl w:val="0"/>
                <w:numId w:val="4"/>
              </w:numPr>
              <w:tabs>
                <w:tab w:val="left" w:pos="317"/>
              </w:tabs>
              <w:spacing w:after="0" w:line="240" w:lineRule="auto"/>
              <w:ind w:left="34" w:firstLine="0"/>
              <w:jc w:val="both"/>
              <w:rPr>
                <w:rFonts w:ascii="Times New Roman" w:eastAsia="Calibri" w:hAnsi="Times New Roman"/>
                <w:sz w:val="28"/>
                <w:szCs w:val="28"/>
                <w:lang w:eastAsia="hi-IN" w:bidi="hi-IN"/>
              </w:rPr>
            </w:pPr>
            <w:r w:rsidRPr="00B91A70">
              <w:rPr>
                <w:rFonts w:ascii="Times New Roman" w:eastAsia="Calibri" w:hAnsi="Times New Roman"/>
                <w:sz w:val="28"/>
                <w:szCs w:val="28"/>
                <w:lang w:eastAsia="hi-IN" w:bidi="hi-IN"/>
              </w:rPr>
              <w:t xml:space="preserve">СП 12-135-2003 Безопасность </w:t>
            </w:r>
            <w:r w:rsidRPr="00B91A70">
              <w:rPr>
                <w:rFonts w:ascii="Times New Roman" w:eastAsia="Calibri" w:hAnsi="Times New Roman"/>
                <w:sz w:val="28"/>
                <w:szCs w:val="28"/>
                <w:lang w:eastAsia="hi-IN" w:bidi="hi-IN"/>
              </w:rPr>
              <w:lastRenderedPageBreak/>
              <w:t>труда в строительстве. Отраслевые типовые инструкции по охране труда;</w:t>
            </w:r>
          </w:p>
          <w:p w14:paraId="482B2C2B" w14:textId="6CEDA1B4" w:rsidR="00DE3235" w:rsidRPr="002C5290" w:rsidRDefault="00B91A70" w:rsidP="00A2689F">
            <w:pPr>
              <w:numPr>
                <w:ilvl w:val="0"/>
                <w:numId w:val="4"/>
              </w:numPr>
              <w:tabs>
                <w:tab w:val="left" w:pos="317"/>
              </w:tabs>
              <w:spacing w:after="0" w:line="240" w:lineRule="auto"/>
              <w:ind w:left="34" w:firstLine="0"/>
              <w:jc w:val="both"/>
              <w:rPr>
                <w:rFonts w:ascii="Times New Roman" w:hAnsi="Times New Roman"/>
                <w:color w:val="000000"/>
                <w:sz w:val="28"/>
                <w:szCs w:val="28"/>
                <w:lang w:eastAsia="ru-RU"/>
              </w:rPr>
            </w:pPr>
            <w:r w:rsidRPr="00B91A70">
              <w:rPr>
                <w:rFonts w:ascii="Times New Roman" w:eastAsia="Calibri" w:hAnsi="Times New Roman"/>
                <w:sz w:val="28"/>
                <w:szCs w:val="28"/>
                <w:lang w:eastAsia="hi-IN" w:bidi="hi-IN"/>
              </w:rPr>
              <w:t>ТИ РО-004-2003 Типовая инструкция по охране труда бетонщиков.</w:t>
            </w:r>
          </w:p>
        </w:tc>
      </w:tr>
    </w:tbl>
    <w:p w14:paraId="5E008AFA" w14:textId="77777777" w:rsidR="005B6902" w:rsidRDefault="005B6902" w:rsidP="005B6902">
      <w:pPr>
        <w:pStyle w:val="Default"/>
        <w:rPr>
          <w:lang w:eastAsia="ru-RU"/>
        </w:rPr>
      </w:pPr>
    </w:p>
    <w:p w14:paraId="5220E52E" w14:textId="77777777" w:rsidR="00DF47A9" w:rsidRDefault="00DF47A9" w:rsidP="00DF47A9">
      <w:pPr>
        <w:pStyle w:val="a7"/>
        <w:tabs>
          <w:tab w:val="left" w:pos="0"/>
        </w:tabs>
        <w:autoSpaceDE w:val="0"/>
        <w:autoSpaceDN w:val="0"/>
        <w:adjustRightInd w:val="0"/>
        <w:spacing w:after="0" w:line="240" w:lineRule="auto"/>
        <w:ind w:left="0" w:firstLine="567"/>
        <w:jc w:val="both"/>
        <w:rPr>
          <w:rFonts w:ascii="Times New Roman" w:hAnsi="Times New Roman"/>
          <w:i/>
          <w:sz w:val="28"/>
          <w:szCs w:val="28"/>
          <w:lang w:eastAsia="ru-RU"/>
        </w:rPr>
      </w:pPr>
      <w:r w:rsidRPr="003E5849">
        <w:rPr>
          <w:rFonts w:ascii="Times New Roman" w:hAnsi="Times New Roman"/>
          <w:i/>
          <w:sz w:val="28"/>
          <w:szCs w:val="28"/>
          <w:lang w:eastAsia="ru-RU"/>
        </w:rPr>
        <w:t xml:space="preserve">Правила обработки результатов </w:t>
      </w:r>
      <w:r>
        <w:rPr>
          <w:rFonts w:ascii="Times New Roman" w:hAnsi="Times New Roman"/>
          <w:i/>
          <w:sz w:val="28"/>
          <w:szCs w:val="28"/>
          <w:lang w:eastAsia="ru-RU"/>
        </w:rPr>
        <w:t xml:space="preserve">практической части экзамена: </w:t>
      </w:r>
    </w:p>
    <w:p w14:paraId="6D02B68F" w14:textId="61666FE9" w:rsidR="005B6902" w:rsidRDefault="005B6902" w:rsidP="005B6902">
      <w:pPr>
        <w:pStyle w:val="a7"/>
        <w:tabs>
          <w:tab w:val="left" w:pos="0"/>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Практическое задание считается выполненным при условии соответствия предметов оценивания указанным критериям их оценки. </w:t>
      </w:r>
    </w:p>
    <w:p w14:paraId="02B10002" w14:textId="77777777" w:rsidR="00DF47A9" w:rsidRDefault="00DF47A9" w:rsidP="00DF47A9">
      <w:pPr>
        <w:pStyle w:val="Default"/>
        <w:rPr>
          <w:lang w:eastAsia="ru-RU"/>
        </w:rPr>
      </w:pPr>
    </w:p>
    <w:p w14:paraId="2402A8B8" w14:textId="4910A0B2" w:rsidR="00E75A47" w:rsidRPr="001306BB" w:rsidRDefault="00E75A47" w:rsidP="00E75A47">
      <w:pPr>
        <w:pStyle w:val="Pa2"/>
        <w:jc w:val="both"/>
        <w:rPr>
          <w:i/>
          <w:sz w:val="28"/>
        </w:rPr>
      </w:pPr>
      <w:r>
        <w:rPr>
          <w:i/>
          <w:sz w:val="28"/>
        </w:rPr>
        <w:t>2</w:t>
      </w:r>
      <w:r w:rsidRPr="001306BB">
        <w:rPr>
          <w:i/>
          <w:sz w:val="28"/>
        </w:rPr>
        <w:t>. Задание на выполнение трудовых функций, трудовых действий в реальных или модельных условиях (задание №</w:t>
      </w:r>
      <w:r>
        <w:rPr>
          <w:i/>
          <w:sz w:val="28"/>
        </w:rPr>
        <w:t>2</w:t>
      </w:r>
      <w:r w:rsidRPr="001306BB">
        <w:rPr>
          <w:i/>
          <w:sz w:val="28"/>
        </w:rPr>
        <w:t xml:space="preserve">): </w:t>
      </w:r>
    </w:p>
    <w:p w14:paraId="150F6FE4" w14:textId="77777777" w:rsidR="00E75A47" w:rsidRDefault="00E75A47" w:rsidP="00E75A47">
      <w:pPr>
        <w:pStyle w:val="Pa2"/>
        <w:jc w:val="both"/>
        <w:rPr>
          <w:sz w:val="28"/>
        </w:rPr>
      </w:pPr>
    </w:p>
    <w:p w14:paraId="0C443787" w14:textId="2B028A0D" w:rsidR="00E75A47" w:rsidRDefault="00E75A47" w:rsidP="00E75A47">
      <w:pPr>
        <w:spacing w:before="120" w:after="120" w:line="200" w:lineRule="atLeast"/>
        <w:jc w:val="both"/>
        <w:rPr>
          <w:rFonts w:ascii="Times New Roman" w:hAnsi="Times New Roman"/>
          <w:sz w:val="28"/>
          <w:szCs w:val="28"/>
        </w:rPr>
      </w:pPr>
      <w:r>
        <w:rPr>
          <w:rFonts w:ascii="Times New Roman" w:hAnsi="Times New Roman"/>
          <w:sz w:val="28"/>
          <w:u w:val="single"/>
        </w:rPr>
        <w:t xml:space="preserve">Трудовая </w:t>
      </w:r>
      <w:r w:rsidRPr="00762E2B">
        <w:rPr>
          <w:rFonts w:ascii="Times New Roman" w:hAnsi="Times New Roman"/>
          <w:sz w:val="28"/>
          <w:szCs w:val="28"/>
          <w:u w:val="single"/>
        </w:rPr>
        <w:t>функция:</w:t>
      </w:r>
      <w:r w:rsidRPr="00762E2B">
        <w:rPr>
          <w:rFonts w:ascii="Times New Roman" w:hAnsi="Times New Roman"/>
          <w:sz w:val="28"/>
          <w:szCs w:val="28"/>
        </w:rPr>
        <w:t xml:space="preserve"> </w:t>
      </w:r>
      <w:r w:rsidRPr="00E75A47">
        <w:rPr>
          <w:rFonts w:ascii="Times New Roman" w:hAnsi="Times New Roman"/>
          <w:sz w:val="28"/>
          <w:szCs w:val="28"/>
        </w:rPr>
        <w:t>3.4.2 Укладка бетонной смеси в тонкостенные конструкции одинарной и двойной кривизны, сложные конструкции пролетных строений мостов, в напряженно-армированные монолитные конструкции; укладка особо тяжелой бетонной смеси в конструкц</w:t>
      </w:r>
      <w:proofErr w:type="gramStart"/>
      <w:r w:rsidRPr="00E75A47">
        <w:rPr>
          <w:rFonts w:ascii="Times New Roman" w:hAnsi="Times New Roman"/>
          <w:sz w:val="28"/>
          <w:szCs w:val="28"/>
        </w:rPr>
        <w:t>ии АЭ</w:t>
      </w:r>
      <w:proofErr w:type="gramEnd"/>
      <w:r w:rsidRPr="00E75A47">
        <w:rPr>
          <w:rFonts w:ascii="Times New Roman" w:hAnsi="Times New Roman"/>
          <w:sz w:val="28"/>
          <w:szCs w:val="28"/>
        </w:rPr>
        <w:t>С</w:t>
      </w:r>
      <w:r>
        <w:rPr>
          <w:rFonts w:ascii="Times New Roman" w:hAnsi="Times New Roman"/>
          <w:sz w:val="28"/>
          <w:szCs w:val="28"/>
        </w:rPr>
        <w:t>.</w:t>
      </w:r>
    </w:p>
    <w:p w14:paraId="3012E446" w14:textId="064E5255" w:rsidR="00E75A47" w:rsidRDefault="00E75A47" w:rsidP="00E75A47">
      <w:pPr>
        <w:spacing w:after="0" w:line="200" w:lineRule="atLeast"/>
        <w:jc w:val="both"/>
        <w:rPr>
          <w:rFonts w:ascii="Times New Roman" w:hAnsi="Times New Roman"/>
          <w:sz w:val="28"/>
          <w:szCs w:val="28"/>
        </w:rPr>
      </w:pPr>
      <w:r>
        <w:rPr>
          <w:rFonts w:ascii="Times New Roman" w:hAnsi="Times New Roman"/>
          <w:sz w:val="28"/>
          <w:szCs w:val="28"/>
          <w:u w:val="single"/>
        </w:rPr>
        <w:t>Трудовое действие (действия</w:t>
      </w:r>
      <w:r w:rsidRPr="000514DF">
        <w:rPr>
          <w:rFonts w:ascii="Times New Roman" w:hAnsi="Times New Roman"/>
          <w:sz w:val="28"/>
          <w:szCs w:val="28"/>
        </w:rPr>
        <w:t>)</w:t>
      </w:r>
      <w:r>
        <w:rPr>
          <w:rFonts w:ascii="Times New Roman" w:hAnsi="Times New Roman"/>
          <w:sz w:val="28"/>
          <w:szCs w:val="28"/>
        </w:rPr>
        <w:t xml:space="preserve">: </w:t>
      </w:r>
      <w:r w:rsidRPr="00E75A47">
        <w:rPr>
          <w:rFonts w:ascii="Times New Roman" w:hAnsi="Times New Roman"/>
          <w:sz w:val="28"/>
          <w:szCs w:val="28"/>
        </w:rPr>
        <w:t>Укладка бетонной смеси в конструкцию</w:t>
      </w:r>
    </w:p>
    <w:p w14:paraId="5FCC2E0A" w14:textId="77777777" w:rsidR="00E75A47" w:rsidRDefault="00E75A47" w:rsidP="00E75A47">
      <w:pPr>
        <w:pStyle w:val="Pa2"/>
        <w:jc w:val="both"/>
        <w:rPr>
          <w:sz w:val="28"/>
        </w:rPr>
      </w:pPr>
    </w:p>
    <w:p w14:paraId="370F22F4" w14:textId="2C654850" w:rsidR="00E75A47" w:rsidRDefault="00E75A47" w:rsidP="00E75A47">
      <w:pPr>
        <w:spacing w:after="0" w:line="200" w:lineRule="atLeast"/>
        <w:jc w:val="both"/>
        <w:rPr>
          <w:rFonts w:ascii="Times New Roman" w:hAnsi="Times New Roman"/>
          <w:sz w:val="28"/>
        </w:rPr>
      </w:pPr>
      <w:r>
        <w:rPr>
          <w:rFonts w:ascii="Times New Roman" w:hAnsi="Times New Roman"/>
          <w:sz w:val="28"/>
          <w:szCs w:val="28"/>
          <w:u w:val="single"/>
        </w:rPr>
        <w:t>Типовое задание:</w:t>
      </w:r>
      <w:r>
        <w:rPr>
          <w:rFonts w:ascii="Times New Roman" w:hAnsi="Times New Roman"/>
          <w:sz w:val="28"/>
          <w:szCs w:val="28"/>
        </w:rPr>
        <w:t xml:space="preserve"> </w:t>
      </w:r>
      <w:r w:rsidRPr="00E75A47">
        <w:rPr>
          <w:rFonts w:ascii="Times New Roman" w:hAnsi="Times New Roman"/>
          <w:sz w:val="28"/>
          <w:szCs w:val="28"/>
        </w:rPr>
        <w:t>Выполните фрагмент монолитной железобетонной стены, размерами в плане 700мм (длина) х200 мм (ширина) и высотой 0,5 м из бетона марки Б15 (М400). Самостоятельно приготовьте бетонную смесь (пропорции Ц</w:t>
      </w:r>
      <w:proofErr w:type="gramStart"/>
      <w:r w:rsidRPr="00E75A47">
        <w:rPr>
          <w:rFonts w:ascii="Times New Roman" w:hAnsi="Times New Roman"/>
          <w:sz w:val="28"/>
          <w:szCs w:val="28"/>
        </w:rPr>
        <w:t>:Щ</w:t>
      </w:r>
      <w:proofErr w:type="gramEnd"/>
      <w:r w:rsidRPr="00E75A47">
        <w:rPr>
          <w:rFonts w:ascii="Times New Roman" w:hAnsi="Times New Roman"/>
          <w:sz w:val="28"/>
          <w:szCs w:val="28"/>
        </w:rPr>
        <w:t>:П:В, 1:4:2:0,75), рассчитав его необходимое количество.</w:t>
      </w:r>
    </w:p>
    <w:p w14:paraId="5ABCC501" w14:textId="77777777" w:rsidR="00E75A47" w:rsidRDefault="00E75A47" w:rsidP="00E75A47">
      <w:pPr>
        <w:pStyle w:val="Pa2"/>
        <w:ind w:firstLine="567"/>
        <w:jc w:val="both"/>
        <w:rPr>
          <w:sz w:val="28"/>
        </w:rPr>
      </w:pPr>
      <w:r w:rsidRPr="0072578C">
        <w:rPr>
          <w:i/>
          <w:sz w:val="28"/>
        </w:rPr>
        <w:t>Условия выполнения задания</w:t>
      </w:r>
      <w:r w:rsidRPr="00FA649D">
        <w:rPr>
          <w:sz w:val="28"/>
        </w:rPr>
        <w:t xml:space="preserve">: </w:t>
      </w:r>
      <w:r>
        <w:rPr>
          <w:sz w:val="28"/>
        </w:rPr>
        <w:t xml:space="preserve">Экзаменуемый получает задание на бумажном носителе и выполняет его самостоятельно. Для выполнения задания необходимы следующие материалы, инструмент и оборудование: </w:t>
      </w:r>
    </w:p>
    <w:p w14:paraId="16DE9374" w14:textId="77777777" w:rsidR="00E75A47" w:rsidRPr="00CB4BBA" w:rsidRDefault="00E75A47" w:rsidP="00E75A47">
      <w:pPr>
        <w:tabs>
          <w:tab w:val="left" w:pos="429"/>
        </w:tabs>
        <w:spacing w:after="0" w:line="240" w:lineRule="auto"/>
        <w:ind w:left="3" w:firstLine="142"/>
        <w:contextualSpacing/>
        <w:jc w:val="both"/>
        <w:rPr>
          <w:rFonts w:ascii="Times New Roman" w:hAnsi="Times New Roman"/>
          <w:i/>
          <w:sz w:val="28"/>
          <w:szCs w:val="28"/>
          <w:lang w:eastAsia="x-none"/>
        </w:rPr>
      </w:pPr>
      <w:r w:rsidRPr="00CB4BBA">
        <w:rPr>
          <w:rFonts w:ascii="Times New Roman" w:hAnsi="Times New Roman"/>
          <w:i/>
          <w:sz w:val="28"/>
          <w:szCs w:val="28"/>
          <w:lang w:eastAsia="x-none"/>
        </w:rPr>
        <w:t>Материалы:</w:t>
      </w:r>
    </w:p>
    <w:p w14:paraId="5C00079D"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цемент М400– 20 кг;</w:t>
      </w:r>
    </w:p>
    <w:p w14:paraId="08310115"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щебень – 85 кг;</w:t>
      </w:r>
    </w:p>
    <w:p w14:paraId="5B033D72"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 xml:space="preserve">песок – 40 кг; </w:t>
      </w:r>
    </w:p>
    <w:p w14:paraId="26592ECF"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вода – 15 литров;</w:t>
      </w:r>
    </w:p>
    <w:p w14:paraId="3FD0E318" w14:textId="77777777" w:rsidR="00E75A47" w:rsidRPr="00CB4BBA" w:rsidRDefault="00E75A47" w:rsidP="00E75A47">
      <w:pPr>
        <w:tabs>
          <w:tab w:val="left" w:pos="429"/>
        </w:tabs>
        <w:spacing w:after="0" w:line="240" w:lineRule="auto"/>
        <w:ind w:left="3" w:firstLine="142"/>
        <w:contextualSpacing/>
        <w:jc w:val="both"/>
        <w:rPr>
          <w:rFonts w:ascii="Times New Roman" w:hAnsi="Times New Roman"/>
          <w:i/>
          <w:sz w:val="28"/>
          <w:szCs w:val="28"/>
          <w:lang w:eastAsia="x-none"/>
        </w:rPr>
      </w:pPr>
      <w:r w:rsidRPr="00AC2F4A">
        <w:rPr>
          <w:rFonts w:ascii="Times New Roman" w:hAnsi="Times New Roman"/>
          <w:i/>
          <w:sz w:val="28"/>
          <w:szCs w:val="28"/>
          <w:lang w:eastAsia="x-none"/>
        </w:rPr>
        <w:t>Инструмент, оборудование:</w:t>
      </w:r>
    </w:p>
    <w:p w14:paraId="77F5892A"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деревянная опалубка фрагмента бетонируемой конструкции стены;</w:t>
      </w:r>
    </w:p>
    <w:p w14:paraId="29783DBC" w14:textId="783F327F" w:rsidR="00E75A47" w:rsidRPr="001316E9"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proofErr w:type="spellStart"/>
      <w:r w:rsidRPr="00E75A47">
        <w:rPr>
          <w:rFonts w:ascii="Times New Roman" w:hAnsi="Times New Roman"/>
          <w:sz w:val="28"/>
          <w:szCs w:val="28"/>
          <w:lang w:eastAsia="x-none"/>
        </w:rPr>
        <w:t>армокаркас</w:t>
      </w:r>
      <w:proofErr w:type="spellEnd"/>
      <w:r w:rsidRPr="00E75A47">
        <w:rPr>
          <w:rFonts w:ascii="Times New Roman" w:hAnsi="Times New Roman"/>
          <w:sz w:val="28"/>
          <w:szCs w:val="28"/>
          <w:lang w:eastAsia="x-none"/>
        </w:rPr>
        <w:t xml:space="preserve"> фрагмента бетонируемой конструкции стены </w:t>
      </w:r>
      <w:r w:rsidRPr="001316E9">
        <w:rPr>
          <w:rFonts w:ascii="Times New Roman" w:hAnsi="Times New Roman"/>
          <w:sz w:val="28"/>
          <w:szCs w:val="28"/>
          <w:lang w:eastAsia="x-none"/>
        </w:rPr>
        <w:t xml:space="preserve">бетономешалка объемом 180 литров; </w:t>
      </w:r>
    </w:p>
    <w:p w14:paraId="69ED3CC1"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 xml:space="preserve">бетономешалка объемом 180 литров; </w:t>
      </w:r>
    </w:p>
    <w:p w14:paraId="4D40AE20"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лопата;</w:t>
      </w:r>
    </w:p>
    <w:p w14:paraId="4564DEB0"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перчатки;</w:t>
      </w:r>
    </w:p>
    <w:p w14:paraId="49BFD057"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ведро;</w:t>
      </w:r>
    </w:p>
    <w:p w14:paraId="5EA8819B"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емкости для песка, щебня, воды и цемента – 4 шт.;</w:t>
      </w:r>
    </w:p>
    <w:p w14:paraId="0180F5A6"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t>весы строительные;</w:t>
      </w:r>
    </w:p>
    <w:p w14:paraId="4B5C88B7" w14:textId="77777777" w:rsidR="00E75A47" w:rsidRPr="00E75A47" w:rsidRDefault="00E75A47" w:rsidP="00A2689F">
      <w:pPr>
        <w:numPr>
          <w:ilvl w:val="0"/>
          <w:numId w:val="6"/>
        </w:numPr>
        <w:tabs>
          <w:tab w:val="left" w:pos="429"/>
        </w:tabs>
        <w:spacing w:after="0" w:line="240" w:lineRule="auto"/>
        <w:ind w:left="3" w:firstLine="142"/>
        <w:contextualSpacing/>
        <w:jc w:val="both"/>
        <w:rPr>
          <w:rFonts w:ascii="Times New Roman" w:hAnsi="Times New Roman"/>
          <w:sz w:val="28"/>
          <w:szCs w:val="28"/>
          <w:lang w:eastAsia="x-none"/>
        </w:rPr>
      </w:pPr>
      <w:r w:rsidRPr="00E75A47">
        <w:rPr>
          <w:rFonts w:ascii="Times New Roman" w:hAnsi="Times New Roman"/>
          <w:sz w:val="28"/>
          <w:szCs w:val="28"/>
          <w:lang w:eastAsia="x-none"/>
        </w:rPr>
        <w:lastRenderedPageBreak/>
        <w:t xml:space="preserve">арматурный стержень для </w:t>
      </w:r>
      <w:proofErr w:type="spellStart"/>
      <w:r w:rsidRPr="00E75A47">
        <w:rPr>
          <w:rFonts w:ascii="Times New Roman" w:hAnsi="Times New Roman"/>
          <w:sz w:val="28"/>
          <w:szCs w:val="28"/>
          <w:lang w:eastAsia="x-none"/>
        </w:rPr>
        <w:t>штыкования</w:t>
      </w:r>
      <w:proofErr w:type="spellEnd"/>
      <w:r w:rsidRPr="00E75A47">
        <w:rPr>
          <w:rFonts w:ascii="Times New Roman" w:hAnsi="Times New Roman"/>
          <w:sz w:val="28"/>
          <w:szCs w:val="28"/>
          <w:lang w:eastAsia="x-none"/>
        </w:rPr>
        <w:t>.</w:t>
      </w:r>
    </w:p>
    <w:p w14:paraId="4D65CF9B" w14:textId="77777777" w:rsidR="00E75A47" w:rsidRDefault="00E75A47" w:rsidP="00E75A47">
      <w:pPr>
        <w:pStyle w:val="Pa2"/>
        <w:ind w:firstLine="567"/>
        <w:jc w:val="both"/>
        <w:rPr>
          <w:sz w:val="28"/>
        </w:rPr>
      </w:pPr>
      <w:r>
        <w:rPr>
          <w:sz w:val="28"/>
        </w:rPr>
        <w:t xml:space="preserve">Допускается использование во время практического экзамена любых источников информации, включая интернет. </w:t>
      </w:r>
    </w:p>
    <w:p w14:paraId="55DA41D4" w14:textId="77777777" w:rsidR="00E75A47" w:rsidRPr="00FA649D" w:rsidRDefault="00E75A47" w:rsidP="00E75A47">
      <w:pPr>
        <w:pStyle w:val="Pa2"/>
        <w:ind w:firstLine="567"/>
        <w:jc w:val="both"/>
        <w:rPr>
          <w:sz w:val="28"/>
        </w:rPr>
      </w:pPr>
      <w:r w:rsidRPr="0072578C">
        <w:rPr>
          <w:i/>
          <w:sz w:val="28"/>
        </w:rPr>
        <w:t>Место выполнения задания</w:t>
      </w:r>
      <w:r w:rsidRPr="00FA649D">
        <w:rPr>
          <w:sz w:val="28"/>
        </w:rPr>
        <w:t xml:space="preserve">: </w:t>
      </w:r>
      <w:r>
        <w:rPr>
          <w:sz w:val="28"/>
        </w:rPr>
        <w:t>у</w:t>
      </w:r>
      <w:r w:rsidRPr="00313E01">
        <w:rPr>
          <w:sz w:val="28"/>
        </w:rPr>
        <w:t xml:space="preserve">чебная мастерская или </w:t>
      </w:r>
      <w:r w:rsidRPr="00313E01">
        <w:rPr>
          <w:sz w:val="28"/>
          <w:szCs w:val="28"/>
          <w:lang w:eastAsia="x-none"/>
        </w:rPr>
        <w:t>специально-оборудованная закрытая площадка</w:t>
      </w:r>
      <w:r w:rsidRPr="002C5290">
        <w:rPr>
          <w:sz w:val="28"/>
        </w:rPr>
        <w:t>.</w:t>
      </w:r>
      <w:r>
        <w:rPr>
          <w:sz w:val="28"/>
        </w:rPr>
        <w:t xml:space="preserve"> </w:t>
      </w:r>
    </w:p>
    <w:p w14:paraId="311C37A9" w14:textId="77777777" w:rsidR="00E75A47" w:rsidRPr="00FA649D" w:rsidRDefault="00E75A47" w:rsidP="00E75A47">
      <w:pPr>
        <w:pStyle w:val="Pa2"/>
        <w:ind w:firstLine="567"/>
        <w:rPr>
          <w:sz w:val="28"/>
        </w:rPr>
      </w:pPr>
      <w:r w:rsidRPr="007F4499">
        <w:rPr>
          <w:i/>
          <w:sz w:val="28"/>
        </w:rPr>
        <w:t>Максимальное время выполнения задания</w:t>
      </w:r>
      <w:r w:rsidRPr="00FA649D">
        <w:rPr>
          <w:sz w:val="28"/>
        </w:rPr>
        <w:t>:</w:t>
      </w:r>
      <w:r>
        <w:rPr>
          <w:sz w:val="28"/>
        </w:rPr>
        <w:t xml:space="preserve"> 2 часа</w:t>
      </w:r>
    </w:p>
    <w:p w14:paraId="2290197A" w14:textId="77777777" w:rsidR="00E75A47" w:rsidRPr="00FA649D" w:rsidRDefault="00E75A47" w:rsidP="00E75A47">
      <w:pPr>
        <w:pStyle w:val="Pa2"/>
        <w:jc w:val="center"/>
      </w:pPr>
      <w:r w:rsidRPr="00FA649D">
        <w:t>(мин./час.)</w:t>
      </w:r>
    </w:p>
    <w:p w14:paraId="0D2E10F3" w14:textId="77777777" w:rsidR="00E75A47" w:rsidRDefault="00E75A47" w:rsidP="00E75A47">
      <w:pPr>
        <w:pStyle w:val="Pa2"/>
        <w:ind w:firstLine="567"/>
        <w:jc w:val="both"/>
        <w:rPr>
          <w:i/>
          <w:sz w:val="28"/>
        </w:rPr>
      </w:pPr>
      <w:r w:rsidRPr="00F47C0B">
        <w:rPr>
          <w:i/>
          <w:sz w:val="28"/>
        </w:rPr>
        <w:t xml:space="preserve">Критерии оценки: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4252"/>
      </w:tblGrid>
      <w:tr w:rsidR="00E75A47" w14:paraId="1873C7FC" w14:textId="77777777" w:rsidTr="00A0673F">
        <w:trPr>
          <w:trHeight w:val="716"/>
        </w:trPr>
        <w:tc>
          <w:tcPr>
            <w:tcW w:w="3227" w:type="dxa"/>
            <w:tcBorders>
              <w:top w:val="single" w:sz="4" w:space="0" w:color="auto"/>
              <w:left w:val="single" w:sz="4" w:space="0" w:color="auto"/>
              <w:bottom w:val="single" w:sz="4" w:space="0" w:color="auto"/>
              <w:right w:val="single" w:sz="4" w:space="0" w:color="auto"/>
            </w:tcBorders>
            <w:hideMark/>
          </w:tcPr>
          <w:p w14:paraId="3B4CF386" w14:textId="77777777" w:rsidR="00E75A47" w:rsidRDefault="00E75A47" w:rsidP="00A0673F">
            <w:pPr>
              <w:widowControl w:val="0"/>
              <w:suppressAutoHyphens/>
              <w:rPr>
                <w:rFonts w:ascii="Times New Roman" w:eastAsia="Calibri" w:hAnsi="Times New Roman"/>
                <w:i/>
                <w:sz w:val="28"/>
                <w:szCs w:val="28"/>
                <w:lang w:eastAsia="hi-IN" w:bidi="hi-IN"/>
              </w:rPr>
            </w:pPr>
            <w:r w:rsidRPr="0072578C">
              <w:rPr>
                <w:rFonts w:ascii="Times New Roman" w:hAnsi="Times New Roman"/>
                <w:sz w:val="28"/>
                <w:szCs w:val="24"/>
                <w:lang w:eastAsia="ru-RU"/>
              </w:rPr>
              <w:t>Предмет оценивания</w:t>
            </w:r>
          </w:p>
        </w:tc>
        <w:tc>
          <w:tcPr>
            <w:tcW w:w="2268" w:type="dxa"/>
            <w:tcBorders>
              <w:top w:val="single" w:sz="4" w:space="0" w:color="auto"/>
              <w:left w:val="single" w:sz="4" w:space="0" w:color="auto"/>
              <w:bottom w:val="single" w:sz="4" w:space="0" w:color="auto"/>
              <w:right w:val="single" w:sz="4" w:space="0" w:color="auto"/>
            </w:tcBorders>
          </w:tcPr>
          <w:p w14:paraId="12272CD5" w14:textId="77777777" w:rsidR="00E75A47" w:rsidRDefault="00E75A47" w:rsidP="00A0673F">
            <w:pPr>
              <w:widowControl w:val="0"/>
              <w:suppressAutoHyphens/>
              <w:rPr>
                <w:rFonts w:ascii="Times New Roman" w:hAnsi="Times New Roman"/>
                <w:i/>
                <w:sz w:val="28"/>
                <w:szCs w:val="28"/>
              </w:rPr>
            </w:pPr>
            <w:r w:rsidRPr="0072578C">
              <w:rPr>
                <w:rFonts w:ascii="Times New Roman" w:hAnsi="Times New Roman"/>
                <w:sz w:val="28"/>
                <w:szCs w:val="24"/>
                <w:lang w:eastAsia="ru-RU"/>
              </w:rPr>
              <w:t>Объект оценивания</w:t>
            </w:r>
          </w:p>
        </w:tc>
        <w:tc>
          <w:tcPr>
            <w:tcW w:w="4252" w:type="dxa"/>
            <w:tcBorders>
              <w:top w:val="single" w:sz="4" w:space="0" w:color="auto"/>
              <w:left w:val="single" w:sz="4" w:space="0" w:color="auto"/>
              <w:bottom w:val="single" w:sz="4" w:space="0" w:color="auto"/>
              <w:right w:val="single" w:sz="4" w:space="0" w:color="auto"/>
            </w:tcBorders>
            <w:hideMark/>
          </w:tcPr>
          <w:p w14:paraId="03EF8FFE" w14:textId="77777777" w:rsidR="00E75A47" w:rsidRDefault="00E75A47" w:rsidP="00A0673F">
            <w:pPr>
              <w:widowControl w:val="0"/>
              <w:suppressAutoHyphens/>
              <w:rPr>
                <w:rFonts w:ascii="Times New Roman" w:eastAsia="Calibri" w:hAnsi="Times New Roman"/>
                <w:i/>
                <w:sz w:val="28"/>
                <w:szCs w:val="28"/>
                <w:lang w:eastAsia="hi-IN" w:bidi="hi-IN"/>
              </w:rPr>
            </w:pPr>
            <w:r w:rsidRPr="0072578C">
              <w:rPr>
                <w:rFonts w:ascii="Times New Roman" w:hAnsi="Times New Roman"/>
                <w:sz w:val="28"/>
                <w:szCs w:val="24"/>
                <w:lang w:eastAsia="ru-RU"/>
              </w:rPr>
              <w:t>Критерий</w:t>
            </w:r>
          </w:p>
        </w:tc>
      </w:tr>
      <w:tr w:rsidR="00E75A47" w14:paraId="20E8C78C" w14:textId="77777777" w:rsidTr="00A0673F">
        <w:tc>
          <w:tcPr>
            <w:tcW w:w="3227" w:type="dxa"/>
            <w:tcBorders>
              <w:top w:val="single" w:sz="4" w:space="0" w:color="auto"/>
              <w:left w:val="single" w:sz="4" w:space="0" w:color="auto"/>
              <w:bottom w:val="single" w:sz="4" w:space="0" w:color="auto"/>
              <w:right w:val="single" w:sz="4" w:space="0" w:color="auto"/>
            </w:tcBorders>
            <w:hideMark/>
          </w:tcPr>
          <w:p w14:paraId="2CCBD7AE" w14:textId="77906D3E" w:rsidR="00E75A47" w:rsidRPr="0013369B" w:rsidRDefault="00E75A47" w:rsidP="00E75A47">
            <w:pPr>
              <w:widowControl w:val="0"/>
              <w:suppressAutoHyphens/>
              <w:rPr>
                <w:rFonts w:ascii="Times New Roman" w:hAnsi="Times New Roman"/>
                <w:sz w:val="28"/>
              </w:rPr>
            </w:pPr>
            <w:r>
              <w:rPr>
                <w:rFonts w:ascii="Times New Roman" w:eastAsia="Calibri" w:hAnsi="Times New Roman"/>
                <w:sz w:val="28"/>
                <w:szCs w:val="28"/>
                <w:lang w:eastAsia="hi-IN" w:bidi="hi-IN"/>
              </w:rPr>
              <w:t xml:space="preserve">1. Способность </w:t>
            </w:r>
            <w:proofErr w:type="gramStart"/>
            <w:r>
              <w:rPr>
                <w:rFonts w:ascii="Times New Roman" w:eastAsia="Calibri" w:hAnsi="Times New Roman"/>
                <w:sz w:val="28"/>
                <w:szCs w:val="28"/>
                <w:lang w:eastAsia="hi-IN" w:bidi="hi-IN"/>
              </w:rPr>
              <w:t>экзаменуемого</w:t>
            </w:r>
            <w:proofErr w:type="gramEnd"/>
            <w:r>
              <w:rPr>
                <w:rFonts w:ascii="Times New Roman" w:eastAsia="Calibri" w:hAnsi="Times New Roman"/>
                <w:sz w:val="28"/>
                <w:szCs w:val="28"/>
                <w:lang w:eastAsia="hi-IN" w:bidi="hi-IN"/>
              </w:rPr>
              <w:t xml:space="preserve"> </w:t>
            </w:r>
            <w:r>
              <w:rPr>
                <w:rFonts w:ascii="Times New Roman" w:hAnsi="Times New Roman"/>
                <w:sz w:val="28"/>
                <w:szCs w:val="28"/>
              </w:rPr>
              <w:t>выполнить фрагмент монолитной железобетонной стены</w:t>
            </w:r>
          </w:p>
        </w:tc>
        <w:tc>
          <w:tcPr>
            <w:tcW w:w="2268" w:type="dxa"/>
            <w:tcBorders>
              <w:top w:val="single" w:sz="4" w:space="0" w:color="auto"/>
              <w:left w:val="single" w:sz="4" w:space="0" w:color="auto"/>
              <w:bottom w:val="single" w:sz="4" w:space="0" w:color="auto"/>
              <w:right w:val="single" w:sz="4" w:space="0" w:color="auto"/>
            </w:tcBorders>
          </w:tcPr>
          <w:p w14:paraId="231DEC7A" w14:textId="77777777" w:rsidR="00E75A47" w:rsidRPr="00CB4BBA" w:rsidRDefault="00E75A47" w:rsidP="00A0673F">
            <w:pPr>
              <w:tabs>
                <w:tab w:val="left" w:pos="459"/>
                <w:tab w:val="left" w:pos="884"/>
              </w:tabs>
              <w:spacing w:after="0" w:line="240" w:lineRule="auto"/>
              <w:ind w:left="34"/>
              <w:jc w:val="both"/>
              <w:rPr>
                <w:rFonts w:ascii="Times New Roman" w:hAnsi="Times New Roman"/>
                <w:sz w:val="28"/>
                <w:szCs w:val="28"/>
              </w:rPr>
            </w:pPr>
            <w:r>
              <w:rPr>
                <w:rFonts w:ascii="Times New Roman" w:hAnsi="Times New Roman"/>
                <w:sz w:val="28"/>
                <w:szCs w:val="28"/>
              </w:rPr>
              <w:t>Технология выполнения работ</w:t>
            </w:r>
          </w:p>
        </w:tc>
        <w:tc>
          <w:tcPr>
            <w:tcW w:w="4252" w:type="dxa"/>
            <w:tcBorders>
              <w:top w:val="single" w:sz="4" w:space="0" w:color="auto"/>
              <w:left w:val="single" w:sz="4" w:space="0" w:color="auto"/>
              <w:bottom w:val="single" w:sz="4" w:space="0" w:color="auto"/>
              <w:right w:val="single" w:sz="4" w:space="0" w:color="auto"/>
            </w:tcBorders>
          </w:tcPr>
          <w:p w14:paraId="3BB1329F" w14:textId="77777777" w:rsidR="00E75A47" w:rsidRPr="00E75A47" w:rsidRDefault="00E75A47" w:rsidP="00A2689F">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E75A47">
              <w:rPr>
                <w:rFonts w:ascii="Times New Roman" w:eastAsia="Calibri" w:hAnsi="Times New Roman"/>
                <w:sz w:val="28"/>
                <w:szCs w:val="28"/>
                <w:lang w:eastAsia="hi-IN" w:bidi="hi-IN"/>
              </w:rPr>
              <w:t>СП 70.13330.2012 Несущие и ограждающие конструкции;</w:t>
            </w:r>
          </w:p>
          <w:p w14:paraId="02591F9F" w14:textId="77777777" w:rsidR="00E75A47" w:rsidRDefault="00E75A47" w:rsidP="00A2689F">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E75A47">
              <w:rPr>
                <w:rFonts w:ascii="Times New Roman" w:eastAsia="Calibri" w:hAnsi="Times New Roman"/>
                <w:sz w:val="28"/>
                <w:szCs w:val="28"/>
                <w:lang w:eastAsia="hi-IN" w:bidi="hi-IN"/>
              </w:rPr>
              <w:t>СП 63.13330.2012. Свод правил. Бетонные и железобетонные конструкции. Основные положения. Актуализированная редакция СНиП 52-01-2003.</w:t>
            </w:r>
          </w:p>
          <w:p w14:paraId="53AA5B69" w14:textId="77777777" w:rsidR="002F6AB9" w:rsidRPr="002F6AB9" w:rsidRDefault="002F6AB9"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2F6AB9">
              <w:rPr>
                <w:rFonts w:ascii="Times New Roman" w:eastAsia="Calibri" w:hAnsi="Times New Roman"/>
                <w:sz w:val="28"/>
                <w:szCs w:val="28"/>
                <w:lang w:eastAsia="hi-IN" w:bidi="hi-IN"/>
              </w:rPr>
              <w:t xml:space="preserve">СТО НОСТРОЙ 2.6.54-2011 Конструкции монолитные бетонные и железобетонные. Технические требования к производству работ, правила и методы контроля </w:t>
            </w:r>
          </w:p>
          <w:p w14:paraId="1A008486" w14:textId="684BC057" w:rsidR="00E75A47" w:rsidRDefault="00726AFD" w:rsidP="00A2689F">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proofErr w:type="spellStart"/>
            <w:r w:rsidRPr="00425857">
              <w:rPr>
                <w:rFonts w:ascii="Times New Roman" w:eastAsia="Calibri" w:hAnsi="Times New Roman"/>
                <w:sz w:val="28"/>
                <w:szCs w:val="24"/>
              </w:rPr>
              <w:t>Теличенко</w:t>
            </w:r>
            <w:proofErr w:type="spellEnd"/>
            <w:r w:rsidRPr="00425857">
              <w:rPr>
                <w:rFonts w:ascii="Times New Roman" w:eastAsia="Calibri" w:hAnsi="Times New Roman"/>
                <w:sz w:val="28"/>
                <w:szCs w:val="24"/>
              </w:rPr>
              <w:t xml:space="preserve"> В.И., Терентьев О.М., Лапидус А.А. Технология строительных процессов/</w:t>
            </w:r>
            <w:r w:rsidRPr="00425857">
              <w:t xml:space="preserve"> </w:t>
            </w:r>
            <w:proofErr w:type="spellStart"/>
            <w:r w:rsidRPr="00425857">
              <w:rPr>
                <w:rFonts w:ascii="Times New Roman" w:eastAsia="Calibri" w:hAnsi="Times New Roman"/>
                <w:sz w:val="28"/>
                <w:szCs w:val="24"/>
              </w:rPr>
              <w:t>В.И.Теличенко</w:t>
            </w:r>
            <w:proofErr w:type="spellEnd"/>
            <w:r w:rsidRPr="00425857">
              <w:rPr>
                <w:rFonts w:ascii="Times New Roman" w:eastAsia="Calibri" w:hAnsi="Times New Roman"/>
                <w:sz w:val="28"/>
                <w:szCs w:val="24"/>
              </w:rPr>
              <w:t xml:space="preserve">, О.М. Терентьев, </w:t>
            </w:r>
            <w:proofErr w:type="spellStart"/>
            <w:r w:rsidRPr="00425857">
              <w:rPr>
                <w:rFonts w:ascii="Times New Roman" w:eastAsia="Calibri" w:hAnsi="Times New Roman"/>
                <w:sz w:val="28"/>
                <w:szCs w:val="24"/>
              </w:rPr>
              <w:t>А.А.Лапидус</w:t>
            </w:r>
            <w:proofErr w:type="spellEnd"/>
            <w:r w:rsidRPr="00425857">
              <w:rPr>
                <w:rFonts w:ascii="Times New Roman" w:eastAsia="Calibri" w:hAnsi="Times New Roman"/>
                <w:sz w:val="28"/>
                <w:szCs w:val="24"/>
              </w:rPr>
              <w:t xml:space="preserve"> – М.: Высшая школа, 2007-512 с.</w:t>
            </w:r>
          </w:p>
        </w:tc>
      </w:tr>
      <w:tr w:rsidR="00E75A47" w14:paraId="46E73FD1" w14:textId="77777777" w:rsidTr="00A0673F">
        <w:tc>
          <w:tcPr>
            <w:tcW w:w="3227" w:type="dxa"/>
            <w:tcBorders>
              <w:top w:val="single" w:sz="4" w:space="0" w:color="auto"/>
              <w:left w:val="single" w:sz="4" w:space="0" w:color="auto"/>
              <w:bottom w:val="single" w:sz="4" w:space="0" w:color="auto"/>
              <w:right w:val="single" w:sz="4" w:space="0" w:color="auto"/>
            </w:tcBorders>
            <w:hideMark/>
          </w:tcPr>
          <w:p w14:paraId="1D3C088C" w14:textId="77777777" w:rsidR="00E75A47" w:rsidRDefault="00E75A47" w:rsidP="00A0673F">
            <w:pPr>
              <w:widowControl w:val="0"/>
              <w:suppressAutoHyphens/>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2. Способность экзаменуемого </w:t>
            </w:r>
            <w:r>
              <w:rPr>
                <w:rFonts w:ascii="Times New Roman" w:hAnsi="Times New Roman"/>
                <w:sz w:val="28"/>
                <w:szCs w:val="28"/>
              </w:rPr>
              <w:t>оценить качество применяемого материала</w:t>
            </w:r>
          </w:p>
        </w:tc>
        <w:tc>
          <w:tcPr>
            <w:tcW w:w="2268" w:type="dxa"/>
            <w:tcBorders>
              <w:top w:val="single" w:sz="4" w:space="0" w:color="auto"/>
              <w:left w:val="single" w:sz="4" w:space="0" w:color="auto"/>
              <w:bottom w:val="single" w:sz="4" w:space="0" w:color="auto"/>
              <w:right w:val="single" w:sz="4" w:space="0" w:color="auto"/>
            </w:tcBorders>
          </w:tcPr>
          <w:p w14:paraId="2320AFAA" w14:textId="32ADC4CA" w:rsidR="00E75A47" w:rsidRPr="000F76D1" w:rsidRDefault="00E75A47" w:rsidP="00A0673F">
            <w:pPr>
              <w:tabs>
                <w:tab w:val="left" w:pos="318"/>
              </w:tabs>
              <w:spacing w:after="0" w:line="240" w:lineRule="auto"/>
              <w:ind w:left="34"/>
              <w:jc w:val="both"/>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Качество материала, используемого для выполнения </w:t>
            </w:r>
            <w:r>
              <w:rPr>
                <w:rFonts w:ascii="Times New Roman" w:hAnsi="Times New Roman"/>
                <w:sz w:val="28"/>
                <w:szCs w:val="28"/>
              </w:rPr>
              <w:t>фрагмента монолитной железобетонной стены</w:t>
            </w:r>
          </w:p>
        </w:tc>
        <w:tc>
          <w:tcPr>
            <w:tcW w:w="4252" w:type="dxa"/>
            <w:tcBorders>
              <w:top w:val="single" w:sz="4" w:space="0" w:color="auto"/>
              <w:left w:val="single" w:sz="4" w:space="0" w:color="auto"/>
              <w:bottom w:val="single" w:sz="4" w:space="0" w:color="auto"/>
              <w:right w:val="single" w:sz="4" w:space="0" w:color="auto"/>
            </w:tcBorders>
          </w:tcPr>
          <w:p w14:paraId="06C8ADD0" w14:textId="77777777" w:rsidR="00E75A47" w:rsidRPr="00E75A47" w:rsidRDefault="00E75A47" w:rsidP="00A2689F">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E75A47">
              <w:rPr>
                <w:rFonts w:ascii="Times New Roman" w:eastAsia="Calibri" w:hAnsi="Times New Roman"/>
                <w:sz w:val="28"/>
                <w:szCs w:val="28"/>
                <w:lang w:eastAsia="hi-IN" w:bidi="hi-IN"/>
              </w:rPr>
              <w:t xml:space="preserve">ГОСТ 25192-2012 Бетоны. Классификация и общие технические требования. </w:t>
            </w:r>
          </w:p>
          <w:p w14:paraId="5BC0BD5B" w14:textId="77777777" w:rsidR="00E75A47" w:rsidRPr="00E75A47" w:rsidRDefault="00E75A47" w:rsidP="00A2689F">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E75A47">
              <w:rPr>
                <w:rFonts w:ascii="Times New Roman" w:eastAsia="Calibri" w:hAnsi="Times New Roman"/>
                <w:sz w:val="28"/>
                <w:szCs w:val="28"/>
                <w:lang w:eastAsia="hi-IN" w:bidi="hi-IN"/>
              </w:rPr>
              <w:t>ГОСТ 26633–2012 Бетоны тяжелые и мелкозернистые. Технические условия.</w:t>
            </w:r>
          </w:p>
          <w:p w14:paraId="6A89E370" w14:textId="0C2D4020" w:rsidR="00E75A47" w:rsidRDefault="00E75A47" w:rsidP="00A2689F">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E75A47">
              <w:rPr>
                <w:rFonts w:ascii="Times New Roman" w:eastAsia="Calibri" w:hAnsi="Times New Roman"/>
                <w:sz w:val="28"/>
                <w:szCs w:val="28"/>
                <w:lang w:eastAsia="hi-IN" w:bidi="hi-IN"/>
              </w:rPr>
              <w:t>ГОСТ 7473-94. Смеси бетонные. Технические условия.</w:t>
            </w:r>
          </w:p>
        </w:tc>
      </w:tr>
      <w:tr w:rsidR="00E75A47" w14:paraId="50F72F3F" w14:textId="77777777" w:rsidTr="00A0673F">
        <w:tc>
          <w:tcPr>
            <w:tcW w:w="3227" w:type="dxa"/>
            <w:tcBorders>
              <w:top w:val="single" w:sz="4" w:space="0" w:color="auto"/>
              <w:left w:val="single" w:sz="4" w:space="0" w:color="auto"/>
              <w:bottom w:val="single" w:sz="4" w:space="0" w:color="auto"/>
              <w:right w:val="single" w:sz="4" w:space="0" w:color="auto"/>
            </w:tcBorders>
            <w:hideMark/>
          </w:tcPr>
          <w:p w14:paraId="3087FFA1" w14:textId="77777777" w:rsidR="00E75A47" w:rsidRDefault="00E75A47" w:rsidP="00A0673F">
            <w:pPr>
              <w:widowControl w:val="0"/>
              <w:suppressAutoHyphens/>
              <w:rPr>
                <w:rFonts w:ascii="Times New Roman" w:eastAsia="Calibri" w:hAnsi="Times New Roman"/>
                <w:sz w:val="28"/>
                <w:szCs w:val="28"/>
                <w:lang w:eastAsia="hi-IN" w:bidi="hi-IN"/>
              </w:rPr>
            </w:pPr>
            <w:r>
              <w:rPr>
                <w:rFonts w:ascii="Times New Roman" w:eastAsia="Calibri" w:hAnsi="Times New Roman"/>
                <w:sz w:val="28"/>
                <w:szCs w:val="28"/>
                <w:lang w:eastAsia="hi-IN" w:bidi="hi-IN"/>
              </w:rPr>
              <w:t xml:space="preserve">3. Способность </w:t>
            </w:r>
            <w:proofErr w:type="gramStart"/>
            <w:r>
              <w:rPr>
                <w:rFonts w:ascii="Times New Roman" w:eastAsia="Calibri" w:hAnsi="Times New Roman"/>
                <w:sz w:val="28"/>
                <w:szCs w:val="28"/>
                <w:lang w:eastAsia="hi-IN" w:bidi="hi-IN"/>
              </w:rPr>
              <w:t>экзаменуемого</w:t>
            </w:r>
            <w:proofErr w:type="gramEnd"/>
            <w:r>
              <w:rPr>
                <w:rFonts w:ascii="Times New Roman" w:eastAsia="Calibri" w:hAnsi="Times New Roman"/>
                <w:sz w:val="28"/>
                <w:szCs w:val="28"/>
                <w:lang w:eastAsia="hi-IN" w:bidi="hi-IN"/>
              </w:rPr>
              <w:t xml:space="preserve"> </w:t>
            </w:r>
            <w:r>
              <w:rPr>
                <w:rFonts w:ascii="Times New Roman" w:hAnsi="Times New Roman"/>
                <w:sz w:val="28"/>
                <w:szCs w:val="28"/>
              </w:rPr>
              <w:t xml:space="preserve">выполнять контроль качества выполненных </w:t>
            </w:r>
            <w:r>
              <w:rPr>
                <w:rFonts w:ascii="Times New Roman" w:hAnsi="Times New Roman"/>
                <w:sz w:val="28"/>
                <w:szCs w:val="28"/>
              </w:rPr>
              <w:lastRenderedPageBreak/>
              <w:t>работ</w:t>
            </w:r>
          </w:p>
        </w:tc>
        <w:tc>
          <w:tcPr>
            <w:tcW w:w="2268" w:type="dxa"/>
            <w:tcBorders>
              <w:top w:val="single" w:sz="4" w:space="0" w:color="auto"/>
              <w:left w:val="single" w:sz="4" w:space="0" w:color="auto"/>
              <w:bottom w:val="single" w:sz="4" w:space="0" w:color="auto"/>
              <w:right w:val="single" w:sz="4" w:space="0" w:color="auto"/>
            </w:tcBorders>
          </w:tcPr>
          <w:p w14:paraId="6C66A0FF" w14:textId="34043125" w:rsidR="00E75A47" w:rsidRPr="001D16E3" w:rsidRDefault="00E75A47" w:rsidP="00E75A47">
            <w:pPr>
              <w:spacing w:after="0" w:line="240" w:lineRule="auto"/>
              <w:ind w:left="34"/>
              <w:jc w:val="both"/>
              <w:rPr>
                <w:rFonts w:ascii="Times New Roman" w:hAnsi="Times New Roman"/>
                <w:sz w:val="28"/>
                <w:szCs w:val="28"/>
                <w:lang w:eastAsia="ru-RU"/>
              </w:rPr>
            </w:pPr>
            <w:r>
              <w:rPr>
                <w:rFonts w:ascii="Times New Roman" w:hAnsi="Times New Roman"/>
                <w:sz w:val="28"/>
                <w:szCs w:val="28"/>
                <w:lang w:eastAsia="ru-RU"/>
              </w:rPr>
              <w:lastRenderedPageBreak/>
              <w:t xml:space="preserve">Качество выполненного </w:t>
            </w:r>
            <w:r>
              <w:rPr>
                <w:rFonts w:ascii="Times New Roman" w:hAnsi="Times New Roman"/>
                <w:sz w:val="28"/>
                <w:szCs w:val="28"/>
              </w:rPr>
              <w:t xml:space="preserve">фрагмента монолитной железобетонной </w:t>
            </w:r>
            <w:r>
              <w:rPr>
                <w:rFonts w:ascii="Times New Roman" w:hAnsi="Times New Roman"/>
                <w:sz w:val="28"/>
                <w:szCs w:val="28"/>
              </w:rPr>
              <w:lastRenderedPageBreak/>
              <w:t>стены</w:t>
            </w:r>
          </w:p>
        </w:tc>
        <w:tc>
          <w:tcPr>
            <w:tcW w:w="4252" w:type="dxa"/>
            <w:tcBorders>
              <w:top w:val="single" w:sz="4" w:space="0" w:color="auto"/>
              <w:left w:val="single" w:sz="4" w:space="0" w:color="auto"/>
              <w:bottom w:val="single" w:sz="4" w:space="0" w:color="auto"/>
              <w:right w:val="single" w:sz="4" w:space="0" w:color="auto"/>
            </w:tcBorders>
          </w:tcPr>
          <w:p w14:paraId="506E8779" w14:textId="77777777" w:rsidR="00E75A47" w:rsidRPr="00E75A47" w:rsidRDefault="00E75A47"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E75A47">
              <w:rPr>
                <w:rFonts w:ascii="Times New Roman" w:eastAsia="Calibri" w:hAnsi="Times New Roman"/>
                <w:sz w:val="28"/>
                <w:szCs w:val="28"/>
                <w:lang w:eastAsia="hi-IN" w:bidi="hi-IN"/>
              </w:rPr>
              <w:lastRenderedPageBreak/>
              <w:t>СП 70.13330.2012 Несущие и ограждающие конструкции;</w:t>
            </w:r>
          </w:p>
          <w:p w14:paraId="55290177" w14:textId="77777777" w:rsidR="00E75A47" w:rsidRPr="002F6AB9" w:rsidRDefault="00E75A47"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E75A47">
              <w:rPr>
                <w:rFonts w:ascii="Times New Roman" w:eastAsia="Calibri" w:hAnsi="Times New Roman"/>
                <w:sz w:val="28"/>
                <w:szCs w:val="28"/>
                <w:lang w:eastAsia="hi-IN" w:bidi="hi-IN"/>
              </w:rPr>
              <w:t xml:space="preserve">СП 63.13330.2012. Свод правил. Бетонные и железобетонные конструкции. </w:t>
            </w:r>
            <w:r w:rsidRPr="00E75A47">
              <w:rPr>
                <w:rFonts w:ascii="Times New Roman" w:eastAsia="Calibri" w:hAnsi="Times New Roman"/>
                <w:sz w:val="28"/>
                <w:szCs w:val="28"/>
                <w:lang w:eastAsia="hi-IN" w:bidi="hi-IN"/>
              </w:rPr>
              <w:lastRenderedPageBreak/>
              <w:t>Основные положения. Актуализированная редакция СНиП 52-01-2003.</w:t>
            </w:r>
          </w:p>
          <w:p w14:paraId="5CF2280C" w14:textId="56EE3CD0" w:rsidR="002F6AB9" w:rsidRPr="002F6AB9" w:rsidRDefault="002F6AB9" w:rsidP="002F6AB9">
            <w:pPr>
              <w:numPr>
                <w:ilvl w:val="0"/>
                <w:numId w:val="4"/>
              </w:numPr>
              <w:tabs>
                <w:tab w:val="left" w:pos="318"/>
              </w:tabs>
              <w:spacing w:after="0" w:line="240" w:lineRule="auto"/>
              <w:ind w:left="34" w:firstLine="0"/>
              <w:jc w:val="both"/>
              <w:rPr>
                <w:rFonts w:ascii="Times New Roman" w:eastAsia="Calibri" w:hAnsi="Times New Roman"/>
                <w:sz w:val="28"/>
                <w:szCs w:val="28"/>
                <w:lang w:eastAsia="hi-IN" w:bidi="hi-IN"/>
              </w:rPr>
            </w:pPr>
            <w:r w:rsidRPr="002F6AB9">
              <w:rPr>
                <w:rFonts w:ascii="Times New Roman" w:eastAsia="Calibri" w:hAnsi="Times New Roman"/>
                <w:sz w:val="28"/>
                <w:szCs w:val="28"/>
                <w:lang w:eastAsia="hi-IN" w:bidi="hi-IN"/>
              </w:rPr>
              <w:t xml:space="preserve">СТО НОСТРОЙ 2.6.54-2011 Конструкции монолитные бетонные и железобетонные. Технические требования к производству работ, правила и методы контроля </w:t>
            </w:r>
          </w:p>
        </w:tc>
      </w:tr>
      <w:tr w:rsidR="00E75A47" w14:paraId="49217D63" w14:textId="77777777" w:rsidTr="00A0673F">
        <w:tc>
          <w:tcPr>
            <w:tcW w:w="3227" w:type="dxa"/>
            <w:tcBorders>
              <w:top w:val="single" w:sz="4" w:space="0" w:color="auto"/>
              <w:left w:val="single" w:sz="4" w:space="0" w:color="auto"/>
              <w:bottom w:val="single" w:sz="4" w:space="0" w:color="auto"/>
              <w:right w:val="single" w:sz="4" w:space="0" w:color="auto"/>
            </w:tcBorders>
            <w:hideMark/>
          </w:tcPr>
          <w:p w14:paraId="35DC6A64" w14:textId="77777777" w:rsidR="00E75A47" w:rsidRDefault="00E75A47" w:rsidP="00A0673F">
            <w:pPr>
              <w:widowControl w:val="0"/>
              <w:suppressAutoHyphens/>
              <w:rPr>
                <w:rFonts w:eastAsia="Calibri" w:cs="Calibri"/>
                <w:szCs w:val="24"/>
                <w:lang w:eastAsia="hi-IN" w:bidi="hi-IN"/>
              </w:rPr>
            </w:pPr>
            <w:r>
              <w:rPr>
                <w:rFonts w:ascii="Times New Roman" w:eastAsia="Calibri" w:hAnsi="Times New Roman"/>
                <w:sz w:val="28"/>
                <w:szCs w:val="28"/>
                <w:lang w:eastAsia="hi-IN" w:bidi="hi-IN"/>
              </w:rPr>
              <w:lastRenderedPageBreak/>
              <w:t>4. Способность экзаменуемого с</w:t>
            </w:r>
            <w:r>
              <w:rPr>
                <w:rFonts w:ascii="Times New Roman" w:hAnsi="Times New Roman"/>
                <w:sz w:val="28"/>
                <w:szCs w:val="28"/>
                <w:lang w:eastAsia="ru-RU"/>
              </w:rPr>
              <w:t>облюдать требования безопасности, охраны труда и противопожарной безопасности при выполнении работ</w:t>
            </w:r>
          </w:p>
        </w:tc>
        <w:tc>
          <w:tcPr>
            <w:tcW w:w="2268" w:type="dxa"/>
            <w:tcBorders>
              <w:top w:val="single" w:sz="4" w:space="0" w:color="auto"/>
              <w:left w:val="single" w:sz="4" w:space="0" w:color="auto"/>
              <w:bottom w:val="single" w:sz="4" w:space="0" w:color="auto"/>
              <w:right w:val="single" w:sz="4" w:space="0" w:color="auto"/>
            </w:tcBorders>
          </w:tcPr>
          <w:p w14:paraId="63EA4462" w14:textId="77777777" w:rsidR="00E75A47" w:rsidRPr="000F76D1" w:rsidRDefault="00E75A47" w:rsidP="00A0673F">
            <w:pPr>
              <w:tabs>
                <w:tab w:val="left" w:pos="317"/>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Соблюдение </w:t>
            </w:r>
            <w:proofErr w:type="gramStart"/>
            <w:r>
              <w:rPr>
                <w:rFonts w:ascii="Times New Roman" w:hAnsi="Times New Roman"/>
                <w:color w:val="000000"/>
                <w:sz w:val="28"/>
                <w:szCs w:val="28"/>
                <w:lang w:eastAsia="ru-RU"/>
              </w:rPr>
              <w:t>экзаменуемым</w:t>
            </w:r>
            <w:proofErr w:type="gramEnd"/>
            <w:r>
              <w:rPr>
                <w:rFonts w:ascii="Times New Roman" w:hAnsi="Times New Roman"/>
                <w:color w:val="000000"/>
                <w:sz w:val="28"/>
                <w:szCs w:val="28"/>
                <w:lang w:eastAsia="ru-RU"/>
              </w:rPr>
              <w:t xml:space="preserve"> </w:t>
            </w:r>
            <w:r>
              <w:rPr>
                <w:rFonts w:ascii="Times New Roman" w:hAnsi="Times New Roman"/>
                <w:sz w:val="28"/>
                <w:szCs w:val="28"/>
                <w:lang w:eastAsia="ru-RU"/>
              </w:rPr>
              <w:t>требований безопасности, охраны труда и противопожарной безопасности при выполнении работ</w:t>
            </w:r>
          </w:p>
        </w:tc>
        <w:tc>
          <w:tcPr>
            <w:tcW w:w="4252" w:type="dxa"/>
            <w:tcBorders>
              <w:top w:val="single" w:sz="4" w:space="0" w:color="auto"/>
              <w:left w:val="single" w:sz="4" w:space="0" w:color="auto"/>
              <w:bottom w:val="single" w:sz="4" w:space="0" w:color="auto"/>
              <w:right w:val="single" w:sz="4" w:space="0" w:color="auto"/>
            </w:tcBorders>
          </w:tcPr>
          <w:p w14:paraId="12C51412" w14:textId="77777777" w:rsidR="00E75A47" w:rsidRPr="00E75A47" w:rsidRDefault="00E75A47" w:rsidP="00A2689F">
            <w:pPr>
              <w:numPr>
                <w:ilvl w:val="0"/>
                <w:numId w:val="4"/>
              </w:numPr>
              <w:tabs>
                <w:tab w:val="left" w:pos="317"/>
              </w:tabs>
              <w:spacing w:after="0" w:line="240" w:lineRule="auto"/>
              <w:ind w:left="34" w:firstLine="0"/>
              <w:jc w:val="both"/>
              <w:rPr>
                <w:rFonts w:ascii="Times New Roman" w:eastAsia="Calibri" w:hAnsi="Times New Roman"/>
                <w:sz w:val="28"/>
                <w:szCs w:val="28"/>
                <w:lang w:eastAsia="hi-IN" w:bidi="hi-IN"/>
              </w:rPr>
            </w:pPr>
            <w:r w:rsidRPr="00E75A47">
              <w:rPr>
                <w:rFonts w:ascii="Times New Roman" w:eastAsia="Calibri" w:hAnsi="Times New Roman"/>
                <w:sz w:val="28"/>
                <w:szCs w:val="28"/>
                <w:lang w:eastAsia="hi-IN" w:bidi="hi-IN"/>
              </w:rPr>
              <w:t>Приказ Минтруда России от 01.06.2015 N 336н "Об утверждении Правил по охране труда в строительстве";</w:t>
            </w:r>
          </w:p>
          <w:p w14:paraId="2D9FB0AF" w14:textId="77777777" w:rsidR="00E75A47" w:rsidRPr="00E75A47" w:rsidRDefault="00E75A47" w:rsidP="00A2689F">
            <w:pPr>
              <w:numPr>
                <w:ilvl w:val="0"/>
                <w:numId w:val="4"/>
              </w:numPr>
              <w:tabs>
                <w:tab w:val="left" w:pos="317"/>
              </w:tabs>
              <w:spacing w:after="0" w:line="240" w:lineRule="auto"/>
              <w:ind w:left="34" w:firstLine="0"/>
              <w:jc w:val="both"/>
              <w:rPr>
                <w:rFonts w:ascii="Times New Roman" w:eastAsia="Calibri" w:hAnsi="Times New Roman"/>
                <w:sz w:val="28"/>
                <w:szCs w:val="28"/>
                <w:lang w:eastAsia="hi-IN" w:bidi="hi-IN"/>
              </w:rPr>
            </w:pPr>
            <w:r w:rsidRPr="00E75A47">
              <w:rPr>
                <w:rFonts w:ascii="Times New Roman" w:eastAsia="Calibri" w:hAnsi="Times New Roman"/>
                <w:sz w:val="28"/>
                <w:szCs w:val="28"/>
                <w:lang w:eastAsia="hi-IN" w:bidi="hi-IN"/>
              </w:rPr>
              <w:t>СП 12-135-2003 Безопасность труда в строительстве. Отраслевые типовые инструкции по охране труда;</w:t>
            </w:r>
          </w:p>
          <w:p w14:paraId="2760D6E9" w14:textId="61D9B0B1" w:rsidR="00E75A47" w:rsidRPr="00E75A47" w:rsidRDefault="00E75A47" w:rsidP="00A2689F">
            <w:pPr>
              <w:numPr>
                <w:ilvl w:val="0"/>
                <w:numId w:val="4"/>
              </w:numPr>
              <w:tabs>
                <w:tab w:val="left" w:pos="317"/>
              </w:tabs>
              <w:spacing w:after="0" w:line="240" w:lineRule="auto"/>
              <w:ind w:left="34" w:firstLine="0"/>
              <w:jc w:val="both"/>
              <w:rPr>
                <w:rFonts w:ascii="Times New Roman" w:eastAsia="Calibri" w:hAnsi="Times New Roman"/>
                <w:sz w:val="28"/>
                <w:szCs w:val="28"/>
                <w:lang w:eastAsia="hi-IN" w:bidi="hi-IN"/>
              </w:rPr>
            </w:pPr>
            <w:r w:rsidRPr="00E75A47">
              <w:rPr>
                <w:rFonts w:ascii="Times New Roman" w:eastAsia="Calibri" w:hAnsi="Times New Roman"/>
                <w:sz w:val="28"/>
                <w:szCs w:val="28"/>
                <w:lang w:eastAsia="hi-IN" w:bidi="hi-IN"/>
              </w:rPr>
              <w:t>ТИ РО-004-2003 Типовая инстру</w:t>
            </w:r>
            <w:r>
              <w:rPr>
                <w:rFonts w:ascii="Times New Roman" w:eastAsia="Calibri" w:hAnsi="Times New Roman"/>
                <w:sz w:val="28"/>
                <w:szCs w:val="28"/>
                <w:lang w:eastAsia="hi-IN" w:bidi="hi-IN"/>
              </w:rPr>
              <w:t>кция по охране труда бетонщиков</w:t>
            </w:r>
          </w:p>
        </w:tc>
      </w:tr>
    </w:tbl>
    <w:p w14:paraId="24D42984" w14:textId="77777777" w:rsidR="00E75A47" w:rsidRDefault="00E75A47" w:rsidP="00E75A47">
      <w:pPr>
        <w:pStyle w:val="Default"/>
        <w:rPr>
          <w:lang w:eastAsia="ru-RU"/>
        </w:rPr>
      </w:pPr>
    </w:p>
    <w:p w14:paraId="7A496BAA" w14:textId="77777777" w:rsidR="00E75A47" w:rsidRDefault="00E75A47" w:rsidP="00E75A47">
      <w:pPr>
        <w:pStyle w:val="a7"/>
        <w:tabs>
          <w:tab w:val="left" w:pos="0"/>
        </w:tabs>
        <w:autoSpaceDE w:val="0"/>
        <w:autoSpaceDN w:val="0"/>
        <w:adjustRightInd w:val="0"/>
        <w:spacing w:after="0" w:line="240" w:lineRule="auto"/>
        <w:ind w:left="0" w:firstLine="567"/>
        <w:jc w:val="both"/>
        <w:rPr>
          <w:rFonts w:ascii="Times New Roman" w:hAnsi="Times New Roman"/>
          <w:i/>
          <w:sz w:val="28"/>
          <w:szCs w:val="28"/>
          <w:lang w:eastAsia="ru-RU"/>
        </w:rPr>
      </w:pPr>
      <w:r w:rsidRPr="003E5849">
        <w:rPr>
          <w:rFonts w:ascii="Times New Roman" w:hAnsi="Times New Roman"/>
          <w:i/>
          <w:sz w:val="28"/>
          <w:szCs w:val="28"/>
          <w:lang w:eastAsia="ru-RU"/>
        </w:rPr>
        <w:t xml:space="preserve">Правила обработки результатов </w:t>
      </w:r>
      <w:r>
        <w:rPr>
          <w:rFonts w:ascii="Times New Roman" w:hAnsi="Times New Roman"/>
          <w:i/>
          <w:sz w:val="28"/>
          <w:szCs w:val="28"/>
          <w:lang w:eastAsia="ru-RU"/>
        </w:rPr>
        <w:t xml:space="preserve">практической части экзамена: </w:t>
      </w:r>
    </w:p>
    <w:p w14:paraId="6DB45A3B" w14:textId="77777777" w:rsidR="00E75A47" w:rsidRDefault="00E75A47" w:rsidP="00E75A47">
      <w:pPr>
        <w:pStyle w:val="a7"/>
        <w:tabs>
          <w:tab w:val="left" w:pos="0"/>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Практическое задание считается выполненным при условии соответствия предметов оценивания указанным критериям их оценки. </w:t>
      </w:r>
    </w:p>
    <w:p w14:paraId="75A3B278" w14:textId="77777777" w:rsidR="00E75A47" w:rsidRDefault="00E75A47" w:rsidP="00DF47A9">
      <w:pPr>
        <w:pStyle w:val="Default"/>
        <w:rPr>
          <w:lang w:eastAsia="ru-RU"/>
        </w:rPr>
      </w:pPr>
    </w:p>
    <w:p w14:paraId="5B59ED8B" w14:textId="77777777" w:rsidR="00DF47A9" w:rsidRPr="00BF261A" w:rsidRDefault="00DF47A9" w:rsidP="00DF47A9">
      <w:pPr>
        <w:pStyle w:val="Pa2"/>
        <w:jc w:val="both"/>
        <w:rPr>
          <w:b/>
          <w:sz w:val="28"/>
        </w:rPr>
      </w:pPr>
      <w:r w:rsidRPr="00BF261A">
        <w:rPr>
          <w:b/>
          <w:sz w:val="28"/>
        </w:rPr>
        <w:t>13. Правила обработки результатов профессионального экзамена и принятия решения о соответствии квалификации соиска</w:t>
      </w:r>
      <w:r>
        <w:rPr>
          <w:b/>
          <w:sz w:val="28"/>
        </w:rPr>
        <w:t>теля требованиям к квалификации</w:t>
      </w:r>
    </w:p>
    <w:p w14:paraId="23FADCC5" w14:textId="272FD1F9" w:rsidR="00DF47A9" w:rsidRPr="002D1143" w:rsidRDefault="00DF47A9" w:rsidP="00DF47A9">
      <w:pPr>
        <w:pStyle w:val="Pa2"/>
        <w:ind w:firstLine="567"/>
        <w:jc w:val="both"/>
      </w:pPr>
      <w:r w:rsidRPr="002D1143">
        <w:rPr>
          <w:sz w:val="28"/>
        </w:rPr>
        <w:t xml:space="preserve">Положительное решение о соответствии квалификации соискателя требованиям к квалификации </w:t>
      </w:r>
      <w:r w:rsidRPr="00DE37D3">
        <w:rPr>
          <w:sz w:val="28"/>
        </w:rPr>
        <w:t>«</w:t>
      </w:r>
      <w:r w:rsidR="00E75A47">
        <w:rPr>
          <w:sz w:val="28"/>
        </w:rPr>
        <w:t>Бетонщик</w:t>
      </w:r>
      <w:r w:rsidR="000E4A96">
        <w:rPr>
          <w:sz w:val="28"/>
        </w:rPr>
        <w:t xml:space="preserve">, </w:t>
      </w:r>
      <w:r w:rsidR="00E75A47">
        <w:rPr>
          <w:sz w:val="28"/>
        </w:rPr>
        <w:t>3</w:t>
      </w:r>
      <w:r w:rsidR="000E4A96">
        <w:rPr>
          <w:sz w:val="28"/>
        </w:rPr>
        <w:t xml:space="preserve"> уровень квалификации</w:t>
      </w:r>
      <w:r w:rsidRPr="00DE37D3">
        <w:rPr>
          <w:sz w:val="28"/>
        </w:rPr>
        <w:t>»</w:t>
      </w:r>
      <w:r w:rsidRPr="002D1143">
        <w:rPr>
          <w:sz w:val="28"/>
        </w:rPr>
        <w:t xml:space="preserve"> принимается при </w:t>
      </w:r>
      <w:r>
        <w:rPr>
          <w:sz w:val="28"/>
        </w:rPr>
        <w:t>прохождении экзаменуемым теоретического и практического этапов профессионального экзамена.</w:t>
      </w:r>
    </w:p>
    <w:p w14:paraId="69F431ED" w14:textId="77777777" w:rsidR="00DF47A9" w:rsidRDefault="00DF47A9" w:rsidP="00DF47A9">
      <w:pPr>
        <w:pStyle w:val="Pa2"/>
        <w:jc w:val="both"/>
        <w:rPr>
          <w:sz w:val="28"/>
        </w:rPr>
      </w:pPr>
    </w:p>
    <w:p w14:paraId="582C526C" w14:textId="77777777" w:rsidR="00DF47A9" w:rsidRPr="005258B5" w:rsidRDefault="00DF47A9" w:rsidP="00DF47A9">
      <w:pPr>
        <w:pStyle w:val="Pa2"/>
        <w:jc w:val="both"/>
        <w:rPr>
          <w:b/>
          <w:sz w:val="28"/>
        </w:rPr>
      </w:pPr>
      <w:r w:rsidRPr="005258B5">
        <w:rPr>
          <w:b/>
          <w:sz w:val="28"/>
        </w:rPr>
        <w:t>14. Перечень нормативных правовых и иных документов, использованных при подготовке комплекта оценочных средств</w:t>
      </w:r>
    </w:p>
    <w:p w14:paraId="00A1915B" w14:textId="69F3A74D" w:rsidR="00DF47A9" w:rsidRPr="00726AFD" w:rsidRDefault="00DF47A9" w:rsidP="00A75F5E">
      <w:pPr>
        <w:numPr>
          <w:ilvl w:val="0"/>
          <w:numId w:val="2"/>
        </w:numPr>
        <w:shd w:val="clear" w:color="auto" w:fill="FFFFFF"/>
        <w:tabs>
          <w:tab w:val="left" w:pos="0"/>
          <w:tab w:val="left" w:pos="142"/>
          <w:tab w:val="left" w:pos="426"/>
        </w:tabs>
        <w:spacing w:after="0" w:line="240" w:lineRule="auto"/>
        <w:ind w:left="0" w:right="34" w:firstLine="0"/>
        <w:contextualSpacing/>
        <w:jc w:val="both"/>
        <w:rPr>
          <w:rFonts w:ascii="Times New Roman" w:eastAsia="Calibri" w:hAnsi="Times New Roman"/>
          <w:sz w:val="28"/>
          <w:szCs w:val="24"/>
        </w:rPr>
      </w:pPr>
      <w:r w:rsidRPr="00726AFD">
        <w:rPr>
          <w:rFonts w:ascii="Times New Roman" w:eastAsia="Calibri" w:hAnsi="Times New Roman"/>
          <w:sz w:val="28"/>
          <w:szCs w:val="24"/>
        </w:rPr>
        <w:t>СП 70.13330.2012 «Несущие и ограждающие конструкции»</w:t>
      </w:r>
      <w:r w:rsidR="0056204F" w:rsidRPr="00726AFD">
        <w:rPr>
          <w:rFonts w:ascii="Times New Roman" w:eastAsia="Calibri" w:hAnsi="Times New Roman"/>
          <w:sz w:val="28"/>
          <w:szCs w:val="24"/>
        </w:rPr>
        <w:t>.</w:t>
      </w:r>
    </w:p>
    <w:p w14:paraId="0C124092" w14:textId="77777777" w:rsidR="00DF3087" w:rsidRDefault="00DF3087" w:rsidP="00DF3087">
      <w:pPr>
        <w:pStyle w:val="a7"/>
        <w:numPr>
          <w:ilvl w:val="0"/>
          <w:numId w:val="2"/>
        </w:numPr>
        <w:tabs>
          <w:tab w:val="left" w:pos="0"/>
          <w:tab w:val="left" w:pos="142"/>
          <w:tab w:val="left" w:pos="426"/>
        </w:tabs>
        <w:jc w:val="both"/>
        <w:rPr>
          <w:rFonts w:ascii="Times New Roman" w:hAnsi="Times New Roman"/>
          <w:sz w:val="28"/>
          <w:szCs w:val="24"/>
        </w:rPr>
      </w:pPr>
      <w:r w:rsidRPr="00DF3087">
        <w:rPr>
          <w:rFonts w:ascii="Times New Roman" w:hAnsi="Times New Roman"/>
          <w:sz w:val="28"/>
          <w:szCs w:val="24"/>
        </w:rPr>
        <w:t xml:space="preserve">СП 46.13330.2012 Мосты и трубы. </w:t>
      </w:r>
    </w:p>
    <w:p w14:paraId="1B79E450" w14:textId="07BF78CC" w:rsidR="002670D2" w:rsidRDefault="002670D2" w:rsidP="002670D2">
      <w:pPr>
        <w:pStyle w:val="a7"/>
        <w:numPr>
          <w:ilvl w:val="0"/>
          <w:numId w:val="2"/>
        </w:numPr>
        <w:tabs>
          <w:tab w:val="left" w:pos="0"/>
          <w:tab w:val="left" w:pos="142"/>
          <w:tab w:val="left" w:pos="426"/>
        </w:tabs>
        <w:jc w:val="both"/>
        <w:rPr>
          <w:rFonts w:ascii="Times New Roman" w:hAnsi="Times New Roman"/>
          <w:sz w:val="28"/>
          <w:szCs w:val="24"/>
        </w:rPr>
      </w:pPr>
      <w:r w:rsidRPr="002670D2">
        <w:rPr>
          <w:rFonts w:ascii="Times New Roman" w:hAnsi="Times New Roman"/>
          <w:sz w:val="28"/>
          <w:szCs w:val="24"/>
        </w:rPr>
        <w:t>СП 29.13330.2011 Полы</w:t>
      </w:r>
    </w:p>
    <w:p w14:paraId="72259F0A" w14:textId="28533520" w:rsidR="00834836" w:rsidRPr="002670D2" w:rsidRDefault="00834836" w:rsidP="002670D2">
      <w:pPr>
        <w:pStyle w:val="a7"/>
        <w:numPr>
          <w:ilvl w:val="0"/>
          <w:numId w:val="2"/>
        </w:numPr>
        <w:tabs>
          <w:tab w:val="left" w:pos="0"/>
          <w:tab w:val="left" w:pos="142"/>
          <w:tab w:val="left" w:pos="426"/>
        </w:tabs>
        <w:jc w:val="both"/>
        <w:rPr>
          <w:rFonts w:ascii="Times New Roman" w:hAnsi="Times New Roman"/>
          <w:sz w:val="28"/>
          <w:szCs w:val="24"/>
        </w:rPr>
      </w:pPr>
      <w:r w:rsidRPr="00834836">
        <w:rPr>
          <w:rFonts w:ascii="Times New Roman" w:hAnsi="Times New Roman"/>
          <w:sz w:val="28"/>
          <w:szCs w:val="24"/>
        </w:rPr>
        <w:t>СП 63.13330.2012. Свод правил. Бетонные и железобетонные конструкции.</w:t>
      </w:r>
    </w:p>
    <w:p w14:paraId="4D96488C" w14:textId="77777777" w:rsidR="00834836" w:rsidRPr="00834836" w:rsidRDefault="00834836" w:rsidP="00834836">
      <w:pPr>
        <w:pStyle w:val="a7"/>
        <w:numPr>
          <w:ilvl w:val="0"/>
          <w:numId w:val="2"/>
        </w:numPr>
        <w:tabs>
          <w:tab w:val="left" w:pos="0"/>
          <w:tab w:val="left" w:pos="142"/>
          <w:tab w:val="left" w:pos="426"/>
        </w:tabs>
        <w:jc w:val="both"/>
        <w:rPr>
          <w:rFonts w:ascii="Times New Roman" w:hAnsi="Times New Roman"/>
          <w:sz w:val="28"/>
          <w:szCs w:val="24"/>
        </w:rPr>
      </w:pPr>
      <w:r w:rsidRPr="00834836">
        <w:rPr>
          <w:rFonts w:ascii="Times New Roman" w:hAnsi="Times New Roman"/>
          <w:sz w:val="28"/>
          <w:szCs w:val="24"/>
        </w:rPr>
        <w:t>СП 82-101-98 «Приготовление и применение растворов строительных»;</w:t>
      </w:r>
    </w:p>
    <w:p w14:paraId="4AC46BF4" w14:textId="77777777" w:rsidR="00834836" w:rsidRPr="00834836" w:rsidRDefault="00834836" w:rsidP="00834836">
      <w:pPr>
        <w:pStyle w:val="a7"/>
        <w:numPr>
          <w:ilvl w:val="0"/>
          <w:numId w:val="2"/>
        </w:numPr>
        <w:tabs>
          <w:tab w:val="left" w:pos="0"/>
          <w:tab w:val="left" w:pos="142"/>
          <w:tab w:val="left" w:pos="426"/>
        </w:tabs>
        <w:jc w:val="both"/>
        <w:rPr>
          <w:rFonts w:ascii="Times New Roman" w:hAnsi="Times New Roman"/>
          <w:sz w:val="28"/>
          <w:szCs w:val="24"/>
        </w:rPr>
      </w:pPr>
      <w:r w:rsidRPr="00834836">
        <w:rPr>
          <w:rFonts w:ascii="Times New Roman" w:hAnsi="Times New Roman"/>
          <w:sz w:val="28"/>
          <w:szCs w:val="24"/>
        </w:rPr>
        <w:t>СП 12-135-2003 Безопасность труда в строительстве. Отраслевые типовые инструкции по охране труда;</w:t>
      </w:r>
    </w:p>
    <w:p w14:paraId="0D9ACCFC" w14:textId="12BD87DF" w:rsidR="00235F46" w:rsidRDefault="00235F46" w:rsidP="00DF3087">
      <w:pPr>
        <w:pStyle w:val="a7"/>
        <w:numPr>
          <w:ilvl w:val="0"/>
          <w:numId w:val="2"/>
        </w:numPr>
        <w:tabs>
          <w:tab w:val="left" w:pos="0"/>
          <w:tab w:val="left" w:pos="142"/>
          <w:tab w:val="left" w:pos="426"/>
        </w:tabs>
        <w:jc w:val="both"/>
        <w:rPr>
          <w:rFonts w:ascii="Times New Roman" w:hAnsi="Times New Roman"/>
          <w:sz w:val="28"/>
          <w:szCs w:val="24"/>
        </w:rPr>
      </w:pPr>
      <w:r w:rsidRPr="00235F46">
        <w:rPr>
          <w:rFonts w:ascii="Times New Roman" w:hAnsi="Times New Roman"/>
          <w:sz w:val="28"/>
          <w:szCs w:val="24"/>
        </w:rPr>
        <w:t>ГОСТ 7473-2010 Смес</w:t>
      </w:r>
      <w:r>
        <w:rPr>
          <w:rFonts w:ascii="Times New Roman" w:hAnsi="Times New Roman"/>
          <w:sz w:val="28"/>
          <w:szCs w:val="24"/>
        </w:rPr>
        <w:t>и бетонные. Технические условия</w:t>
      </w:r>
    </w:p>
    <w:p w14:paraId="53ED276C" w14:textId="07F7443E" w:rsidR="002670D2" w:rsidRDefault="002670D2" w:rsidP="002670D2">
      <w:pPr>
        <w:pStyle w:val="a7"/>
        <w:numPr>
          <w:ilvl w:val="0"/>
          <w:numId w:val="2"/>
        </w:numPr>
        <w:tabs>
          <w:tab w:val="left" w:pos="0"/>
          <w:tab w:val="left" w:pos="142"/>
          <w:tab w:val="left" w:pos="426"/>
        </w:tabs>
        <w:jc w:val="both"/>
        <w:rPr>
          <w:rFonts w:ascii="Times New Roman" w:hAnsi="Times New Roman"/>
          <w:sz w:val="28"/>
          <w:szCs w:val="24"/>
        </w:rPr>
      </w:pPr>
      <w:r w:rsidRPr="002670D2">
        <w:rPr>
          <w:rFonts w:ascii="Times New Roman" w:hAnsi="Times New Roman"/>
          <w:sz w:val="28"/>
          <w:szCs w:val="24"/>
        </w:rPr>
        <w:lastRenderedPageBreak/>
        <w:t>ГОСТ 21.201-2011 Система проектной документации для строительства (СПДС). Условные графические изображения элементов зданий, сооружений и конструкций</w:t>
      </w:r>
    </w:p>
    <w:p w14:paraId="06092F38" w14:textId="77777777" w:rsidR="002670D2" w:rsidRDefault="002670D2" w:rsidP="002670D2">
      <w:pPr>
        <w:pStyle w:val="a7"/>
        <w:numPr>
          <w:ilvl w:val="0"/>
          <w:numId w:val="2"/>
        </w:numPr>
        <w:tabs>
          <w:tab w:val="left" w:pos="0"/>
          <w:tab w:val="left" w:pos="142"/>
          <w:tab w:val="left" w:pos="426"/>
        </w:tabs>
        <w:jc w:val="both"/>
        <w:rPr>
          <w:rFonts w:ascii="Times New Roman" w:hAnsi="Times New Roman"/>
          <w:sz w:val="28"/>
          <w:szCs w:val="24"/>
        </w:rPr>
      </w:pPr>
      <w:r w:rsidRPr="002670D2">
        <w:rPr>
          <w:rFonts w:ascii="Times New Roman" w:hAnsi="Times New Roman"/>
          <w:sz w:val="28"/>
          <w:szCs w:val="24"/>
        </w:rPr>
        <w:t>ГОСТ 25192-2012 Бетоны. Классификация и общие технические требования</w:t>
      </w:r>
    </w:p>
    <w:p w14:paraId="3C7E3090" w14:textId="28782EE9" w:rsidR="002670D2" w:rsidRPr="002670D2" w:rsidRDefault="002670D2" w:rsidP="002670D2">
      <w:pPr>
        <w:pStyle w:val="a7"/>
        <w:numPr>
          <w:ilvl w:val="0"/>
          <w:numId w:val="2"/>
        </w:numPr>
        <w:tabs>
          <w:tab w:val="left" w:pos="0"/>
          <w:tab w:val="left" w:pos="142"/>
          <w:tab w:val="left" w:pos="426"/>
        </w:tabs>
        <w:jc w:val="both"/>
        <w:rPr>
          <w:rFonts w:ascii="Times New Roman" w:hAnsi="Times New Roman"/>
          <w:sz w:val="28"/>
          <w:szCs w:val="24"/>
        </w:rPr>
      </w:pPr>
      <w:r w:rsidRPr="002670D2">
        <w:rPr>
          <w:rFonts w:ascii="Times New Roman" w:hAnsi="Times New Roman"/>
          <w:sz w:val="28"/>
          <w:szCs w:val="24"/>
        </w:rPr>
        <w:t>ГОСТ 10181-2014 Смеси бетонные. Методы испытаний</w:t>
      </w:r>
    </w:p>
    <w:p w14:paraId="13B459B5" w14:textId="77777777" w:rsidR="00834836" w:rsidRPr="00834836" w:rsidRDefault="00834836" w:rsidP="00834836">
      <w:pPr>
        <w:pStyle w:val="a7"/>
        <w:numPr>
          <w:ilvl w:val="0"/>
          <w:numId w:val="2"/>
        </w:numPr>
        <w:tabs>
          <w:tab w:val="left" w:pos="0"/>
          <w:tab w:val="left" w:pos="142"/>
          <w:tab w:val="left" w:pos="426"/>
        </w:tabs>
        <w:jc w:val="both"/>
        <w:rPr>
          <w:rFonts w:ascii="Times New Roman" w:hAnsi="Times New Roman"/>
          <w:sz w:val="28"/>
          <w:szCs w:val="24"/>
        </w:rPr>
      </w:pPr>
      <w:r w:rsidRPr="00834836">
        <w:rPr>
          <w:rFonts w:ascii="Times New Roman" w:hAnsi="Times New Roman"/>
          <w:sz w:val="28"/>
          <w:szCs w:val="24"/>
        </w:rPr>
        <w:t>ГОСТ 26633–2012 Бетоны тяжелые и мелкозернистые. Технические условия.</w:t>
      </w:r>
    </w:p>
    <w:p w14:paraId="0712947B" w14:textId="77777777" w:rsidR="00834836" w:rsidRPr="00834836" w:rsidRDefault="00834836" w:rsidP="00834836">
      <w:pPr>
        <w:pStyle w:val="a7"/>
        <w:numPr>
          <w:ilvl w:val="0"/>
          <w:numId w:val="2"/>
        </w:numPr>
        <w:tabs>
          <w:tab w:val="left" w:pos="0"/>
          <w:tab w:val="left" w:pos="142"/>
          <w:tab w:val="left" w:pos="426"/>
        </w:tabs>
        <w:jc w:val="both"/>
        <w:rPr>
          <w:rFonts w:ascii="Times New Roman" w:hAnsi="Times New Roman"/>
          <w:sz w:val="28"/>
          <w:szCs w:val="24"/>
        </w:rPr>
      </w:pPr>
      <w:r w:rsidRPr="00834836">
        <w:rPr>
          <w:rFonts w:ascii="Times New Roman" w:hAnsi="Times New Roman"/>
          <w:sz w:val="28"/>
          <w:szCs w:val="24"/>
        </w:rPr>
        <w:t>ГОСТ 31914–2012 Бетоны высокопрочные тяжёлые и мелкозернистые для монолитных конструкций. Правила контроля и оценки качества.</w:t>
      </w:r>
    </w:p>
    <w:p w14:paraId="6ED6F5D1" w14:textId="77777777" w:rsidR="00834836" w:rsidRPr="00834836" w:rsidRDefault="00834836" w:rsidP="00834836">
      <w:pPr>
        <w:pStyle w:val="a7"/>
        <w:numPr>
          <w:ilvl w:val="0"/>
          <w:numId w:val="2"/>
        </w:numPr>
        <w:tabs>
          <w:tab w:val="left" w:pos="0"/>
          <w:tab w:val="left" w:pos="142"/>
          <w:tab w:val="left" w:pos="426"/>
        </w:tabs>
        <w:jc w:val="both"/>
        <w:rPr>
          <w:rFonts w:ascii="Times New Roman" w:hAnsi="Times New Roman"/>
          <w:sz w:val="28"/>
          <w:szCs w:val="24"/>
        </w:rPr>
      </w:pPr>
      <w:r w:rsidRPr="00834836">
        <w:rPr>
          <w:rFonts w:ascii="Times New Roman" w:hAnsi="Times New Roman"/>
          <w:sz w:val="28"/>
          <w:szCs w:val="24"/>
        </w:rPr>
        <w:t>ГОСТ 28013-98. Растворы строительные. Общие технические условия.</w:t>
      </w:r>
    </w:p>
    <w:p w14:paraId="4666E8A0" w14:textId="7298B947" w:rsidR="0056204F" w:rsidRDefault="00726AFD" w:rsidP="00235F46">
      <w:pPr>
        <w:pStyle w:val="a7"/>
        <w:numPr>
          <w:ilvl w:val="0"/>
          <w:numId w:val="2"/>
        </w:numPr>
        <w:tabs>
          <w:tab w:val="left" w:pos="0"/>
          <w:tab w:val="left" w:pos="142"/>
          <w:tab w:val="left" w:pos="426"/>
        </w:tabs>
        <w:jc w:val="both"/>
        <w:rPr>
          <w:rFonts w:ascii="Times New Roman" w:hAnsi="Times New Roman"/>
          <w:sz w:val="28"/>
          <w:szCs w:val="24"/>
        </w:rPr>
      </w:pPr>
      <w:r w:rsidRPr="00235F46">
        <w:rPr>
          <w:rFonts w:ascii="Times New Roman" w:hAnsi="Times New Roman"/>
          <w:sz w:val="28"/>
          <w:szCs w:val="24"/>
        </w:rPr>
        <w:t xml:space="preserve">СТО НОСТРОЙ 2.6.54-2011 Конструкции монолитные бетонные и железобетонные. Технические требования к производству работ, правила и методы контроля </w:t>
      </w:r>
    </w:p>
    <w:p w14:paraId="179589CE" w14:textId="23A70F9F" w:rsidR="00834836" w:rsidRPr="00834836" w:rsidRDefault="00834836" w:rsidP="00834836">
      <w:pPr>
        <w:pStyle w:val="a7"/>
        <w:numPr>
          <w:ilvl w:val="0"/>
          <w:numId w:val="2"/>
        </w:numPr>
        <w:tabs>
          <w:tab w:val="left" w:pos="0"/>
          <w:tab w:val="left" w:pos="142"/>
          <w:tab w:val="left" w:pos="426"/>
        </w:tabs>
        <w:jc w:val="both"/>
        <w:rPr>
          <w:rFonts w:ascii="Times New Roman" w:hAnsi="Times New Roman"/>
          <w:sz w:val="28"/>
          <w:szCs w:val="24"/>
        </w:rPr>
      </w:pPr>
      <w:r w:rsidRPr="00834836">
        <w:rPr>
          <w:rFonts w:ascii="Times New Roman" w:hAnsi="Times New Roman"/>
          <w:sz w:val="28"/>
          <w:szCs w:val="24"/>
        </w:rPr>
        <w:t>СТО НОСТРОЙ 2.5.74-2012 Устройство «стены в грунте». Правила, контроль выполнения и требования к результатам работ.</w:t>
      </w:r>
    </w:p>
    <w:p w14:paraId="6808D64C" w14:textId="0D580FF1" w:rsidR="0045101C" w:rsidRPr="00235F46" w:rsidRDefault="00C9727A" w:rsidP="00235F46">
      <w:pPr>
        <w:pStyle w:val="a7"/>
        <w:numPr>
          <w:ilvl w:val="0"/>
          <w:numId w:val="2"/>
        </w:numPr>
        <w:tabs>
          <w:tab w:val="left" w:pos="0"/>
          <w:tab w:val="left" w:pos="142"/>
          <w:tab w:val="left" w:pos="426"/>
        </w:tabs>
        <w:jc w:val="both"/>
        <w:rPr>
          <w:rFonts w:ascii="Times New Roman" w:hAnsi="Times New Roman"/>
          <w:sz w:val="28"/>
          <w:szCs w:val="24"/>
        </w:rPr>
      </w:pPr>
      <w:hyperlink r:id="rId25" w:history="1">
        <w:r w:rsidR="0045101C" w:rsidRPr="0045101C">
          <w:rPr>
            <w:rFonts w:ascii="Times New Roman" w:hAnsi="Times New Roman"/>
            <w:sz w:val="28"/>
            <w:szCs w:val="24"/>
          </w:rPr>
          <w:t xml:space="preserve">СТО НОСТРОЙ 2.6.171-2015 Полы. Здания производственные. Устройство монолитных полов на основе бетонов и растворов. Правила, контроль выполнения и требования к результатам работ </w:t>
        </w:r>
      </w:hyperlink>
    </w:p>
    <w:p w14:paraId="1ED3974F" w14:textId="23299DE1" w:rsidR="00605F9D" w:rsidRPr="00605F9D" w:rsidRDefault="00605F9D" w:rsidP="00605F9D">
      <w:pPr>
        <w:pStyle w:val="a7"/>
        <w:numPr>
          <w:ilvl w:val="0"/>
          <w:numId w:val="2"/>
        </w:numPr>
        <w:tabs>
          <w:tab w:val="left" w:pos="0"/>
          <w:tab w:val="left" w:pos="142"/>
          <w:tab w:val="left" w:pos="426"/>
        </w:tabs>
        <w:jc w:val="both"/>
        <w:rPr>
          <w:rFonts w:ascii="Times New Roman" w:hAnsi="Times New Roman"/>
          <w:sz w:val="28"/>
          <w:szCs w:val="24"/>
        </w:rPr>
      </w:pPr>
      <w:r w:rsidRPr="00605F9D">
        <w:rPr>
          <w:rFonts w:ascii="Times New Roman" w:hAnsi="Times New Roman"/>
          <w:sz w:val="28"/>
          <w:szCs w:val="24"/>
        </w:rPr>
        <w:t xml:space="preserve">Схемы </w:t>
      </w:r>
      <w:proofErr w:type="gramStart"/>
      <w:r w:rsidRPr="00605F9D">
        <w:rPr>
          <w:rFonts w:ascii="Times New Roman" w:hAnsi="Times New Roman"/>
          <w:sz w:val="28"/>
          <w:szCs w:val="24"/>
        </w:rPr>
        <w:t>операционного</w:t>
      </w:r>
      <w:proofErr w:type="gramEnd"/>
      <w:r w:rsidRPr="00605F9D">
        <w:rPr>
          <w:rFonts w:ascii="Times New Roman" w:hAnsi="Times New Roman"/>
          <w:sz w:val="28"/>
          <w:szCs w:val="24"/>
        </w:rPr>
        <w:t xml:space="preserve"> контроля качества</w:t>
      </w:r>
      <w:r>
        <w:rPr>
          <w:rFonts w:ascii="Times New Roman" w:hAnsi="Times New Roman"/>
          <w:sz w:val="28"/>
          <w:szCs w:val="24"/>
        </w:rPr>
        <w:t>, Санкт-Петербург, 2011</w:t>
      </w:r>
    </w:p>
    <w:p w14:paraId="018D6014" w14:textId="67D73B5D" w:rsidR="00DE3235" w:rsidRDefault="00DE3235" w:rsidP="00834836">
      <w:pPr>
        <w:pStyle w:val="a7"/>
        <w:numPr>
          <w:ilvl w:val="0"/>
          <w:numId w:val="2"/>
        </w:numPr>
        <w:tabs>
          <w:tab w:val="left" w:pos="0"/>
          <w:tab w:val="left" w:pos="142"/>
          <w:tab w:val="left" w:pos="426"/>
        </w:tabs>
        <w:jc w:val="both"/>
        <w:rPr>
          <w:rFonts w:ascii="Times New Roman" w:hAnsi="Times New Roman"/>
          <w:sz w:val="28"/>
          <w:szCs w:val="24"/>
        </w:rPr>
      </w:pPr>
      <w:r w:rsidRPr="00726AFD">
        <w:rPr>
          <w:rFonts w:ascii="Times New Roman" w:hAnsi="Times New Roman"/>
          <w:sz w:val="28"/>
          <w:szCs w:val="24"/>
        </w:rPr>
        <w:t>ГОСТ 28013-98 Растворы строительные. Общие технические условия.</w:t>
      </w:r>
    </w:p>
    <w:p w14:paraId="470D4A88" w14:textId="4B725763" w:rsidR="00927C1F" w:rsidRPr="00726AFD" w:rsidRDefault="00927C1F" w:rsidP="00927C1F">
      <w:pPr>
        <w:pStyle w:val="a7"/>
        <w:numPr>
          <w:ilvl w:val="0"/>
          <w:numId w:val="2"/>
        </w:numPr>
        <w:tabs>
          <w:tab w:val="left" w:pos="0"/>
          <w:tab w:val="left" w:pos="142"/>
          <w:tab w:val="left" w:pos="426"/>
        </w:tabs>
        <w:jc w:val="both"/>
        <w:rPr>
          <w:rFonts w:ascii="Times New Roman" w:hAnsi="Times New Roman"/>
          <w:sz w:val="28"/>
          <w:szCs w:val="24"/>
        </w:rPr>
      </w:pPr>
      <w:r w:rsidRPr="00834836">
        <w:rPr>
          <w:rFonts w:ascii="Times New Roman" w:hAnsi="Times New Roman"/>
          <w:sz w:val="28"/>
          <w:szCs w:val="24"/>
        </w:rPr>
        <w:t>ГОСТ 25192-2012 Бетоны. Классификация и общие технические требования</w:t>
      </w:r>
    </w:p>
    <w:p w14:paraId="3BFE0655" w14:textId="272CF09B" w:rsidR="000571E6" w:rsidRPr="006C70A1" w:rsidRDefault="000571E6" w:rsidP="00834836">
      <w:pPr>
        <w:pStyle w:val="a7"/>
        <w:numPr>
          <w:ilvl w:val="0"/>
          <w:numId w:val="2"/>
        </w:numPr>
        <w:tabs>
          <w:tab w:val="left" w:pos="0"/>
          <w:tab w:val="left" w:pos="142"/>
          <w:tab w:val="left" w:pos="426"/>
        </w:tabs>
        <w:jc w:val="both"/>
        <w:rPr>
          <w:rFonts w:ascii="Times New Roman" w:hAnsi="Times New Roman"/>
          <w:sz w:val="28"/>
          <w:szCs w:val="24"/>
        </w:rPr>
      </w:pPr>
      <w:r w:rsidRPr="00834836">
        <w:rPr>
          <w:rFonts w:ascii="Times New Roman" w:hAnsi="Times New Roman"/>
          <w:sz w:val="28"/>
          <w:szCs w:val="24"/>
        </w:rPr>
        <w:t>ТИ РО-0</w:t>
      </w:r>
      <w:r w:rsidR="006C70A1" w:rsidRPr="00834836">
        <w:rPr>
          <w:rFonts w:ascii="Times New Roman" w:hAnsi="Times New Roman"/>
          <w:sz w:val="28"/>
          <w:szCs w:val="24"/>
        </w:rPr>
        <w:t>04</w:t>
      </w:r>
      <w:r w:rsidRPr="00834836">
        <w:rPr>
          <w:rFonts w:ascii="Times New Roman" w:hAnsi="Times New Roman"/>
          <w:sz w:val="28"/>
          <w:szCs w:val="24"/>
        </w:rPr>
        <w:t xml:space="preserve">-2003 </w:t>
      </w:r>
      <w:proofErr w:type="gramStart"/>
      <w:r w:rsidRPr="00834836">
        <w:rPr>
          <w:rFonts w:ascii="Times New Roman" w:hAnsi="Times New Roman"/>
          <w:sz w:val="28"/>
          <w:szCs w:val="24"/>
        </w:rPr>
        <w:t>Типовая</w:t>
      </w:r>
      <w:proofErr w:type="gramEnd"/>
      <w:r w:rsidRPr="00834836">
        <w:rPr>
          <w:rFonts w:ascii="Times New Roman" w:hAnsi="Times New Roman"/>
          <w:sz w:val="28"/>
          <w:szCs w:val="24"/>
        </w:rPr>
        <w:t xml:space="preserve"> инструкции по охране </w:t>
      </w:r>
      <w:r w:rsidR="006C70A1" w:rsidRPr="00834836">
        <w:rPr>
          <w:rFonts w:ascii="Times New Roman" w:hAnsi="Times New Roman"/>
          <w:sz w:val="28"/>
          <w:szCs w:val="24"/>
        </w:rPr>
        <w:t>бетонщиков</w:t>
      </w:r>
      <w:r w:rsidRPr="00834836">
        <w:rPr>
          <w:rFonts w:ascii="Times New Roman" w:hAnsi="Times New Roman"/>
          <w:sz w:val="28"/>
          <w:szCs w:val="24"/>
        </w:rPr>
        <w:t>.</w:t>
      </w:r>
    </w:p>
    <w:p w14:paraId="27AB7E23" w14:textId="4B646722" w:rsidR="00DE3235" w:rsidRPr="00A471EF" w:rsidRDefault="00A471EF" w:rsidP="00834836">
      <w:pPr>
        <w:pStyle w:val="a7"/>
        <w:numPr>
          <w:ilvl w:val="0"/>
          <w:numId w:val="2"/>
        </w:numPr>
        <w:tabs>
          <w:tab w:val="left" w:pos="0"/>
          <w:tab w:val="left" w:pos="142"/>
          <w:tab w:val="left" w:pos="426"/>
        </w:tabs>
        <w:jc w:val="both"/>
        <w:rPr>
          <w:rFonts w:ascii="Times New Roman" w:hAnsi="Times New Roman"/>
          <w:sz w:val="28"/>
          <w:szCs w:val="24"/>
        </w:rPr>
      </w:pPr>
      <w:r w:rsidRPr="00A471EF">
        <w:rPr>
          <w:rFonts w:ascii="Times New Roman" w:hAnsi="Times New Roman"/>
          <w:sz w:val="28"/>
          <w:szCs w:val="24"/>
        </w:rPr>
        <w:t xml:space="preserve">Типовая инструкция № 11 по охране труда бетонщика </w:t>
      </w:r>
      <w:r w:rsidR="00DE3235" w:rsidRPr="00A471EF">
        <w:rPr>
          <w:rFonts w:ascii="Times New Roman" w:hAnsi="Times New Roman"/>
          <w:sz w:val="28"/>
          <w:szCs w:val="24"/>
        </w:rPr>
        <w:t>(утв. Федеральным дорожн</w:t>
      </w:r>
      <w:r w:rsidRPr="00A471EF">
        <w:rPr>
          <w:rFonts w:ascii="Times New Roman" w:hAnsi="Times New Roman"/>
          <w:sz w:val="28"/>
          <w:szCs w:val="24"/>
        </w:rPr>
        <w:t>ым департаментом Минтранса РФ 11</w:t>
      </w:r>
      <w:r w:rsidR="00DE3235" w:rsidRPr="00A471EF">
        <w:rPr>
          <w:rFonts w:ascii="Times New Roman" w:hAnsi="Times New Roman"/>
          <w:sz w:val="28"/>
          <w:szCs w:val="24"/>
        </w:rPr>
        <w:t>.03.199</w:t>
      </w:r>
      <w:r w:rsidRPr="00A471EF">
        <w:rPr>
          <w:rFonts w:ascii="Times New Roman" w:hAnsi="Times New Roman"/>
          <w:sz w:val="28"/>
          <w:szCs w:val="24"/>
        </w:rPr>
        <w:t>3</w:t>
      </w:r>
      <w:r w:rsidR="00DE3235" w:rsidRPr="00A471EF">
        <w:rPr>
          <w:rFonts w:ascii="Times New Roman" w:hAnsi="Times New Roman"/>
          <w:sz w:val="28"/>
          <w:szCs w:val="24"/>
        </w:rPr>
        <w:t>)</w:t>
      </w:r>
    </w:p>
    <w:p w14:paraId="5151F539" w14:textId="13A3C77C" w:rsidR="00DF47A9" w:rsidRPr="00726AFD" w:rsidRDefault="00DF47A9" w:rsidP="00834836">
      <w:pPr>
        <w:pStyle w:val="a7"/>
        <w:numPr>
          <w:ilvl w:val="0"/>
          <w:numId w:val="2"/>
        </w:numPr>
        <w:tabs>
          <w:tab w:val="left" w:pos="0"/>
          <w:tab w:val="left" w:pos="142"/>
          <w:tab w:val="left" w:pos="426"/>
        </w:tabs>
        <w:jc w:val="both"/>
        <w:rPr>
          <w:rFonts w:ascii="Times New Roman" w:hAnsi="Times New Roman"/>
          <w:sz w:val="28"/>
          <w:szCs w:val="24"/>
        </w:rPr>
      </w:pPr>
      <w:r w:rsidRPr="00726AFD">
        <w:rPr>
          <w:rFonts w:ascii="Times New Roman" w:hAnsi="Times New Roman"/>
          <w:sz w:val="28"/>
          <w:szCs w:val="24"/>
        </w:rPr>
        <w:t>СНиП 12-03-01 «Безопасность труда в строительс</w:t>
      </w:r>
      <w:r w:rsidR="0056204F" w:rsidRPr="00726AFD">
        <w:rPr>
          <w:rFonts w:ascii="Times New Roman" w:hAnsi="Times New Roman"/>
          <w:sz w:val="28"/>
          <w:szCs w:val="24"/>
        </w:rPr>
        <w:t>тве. Общие требования. Часть 1».</w:t>
      </w:r>
    </w:p>
    <w:p w14:paraId="50396925" w14:textId="329D9604" w:rsidR="00DF47A9" w:rsidRPr="00726AFD" w:rsidRDefault="00DF47A9" w:rsidP="00834836">
      <w:pPr>
        <w:pStyle w:val="a7"/>
        <w:numPr>
          <w:ilvl w:val="0"/>
          <w:numId w:val="2"/>
        </w:numPr>
        <w:tabs>
          <w:tab w:val="left" w:pos="0"/>
          <w:tab w:val="left" w:pos="142"/>
          <w:tab w:val="left" w:pos="426"/>
        </w:tabs>
        <w:jc w:val="both"/>
        <w:rPr>
          <w:rFonts w:ascii="Times New Roman" w:hAnsi="Times New Roman"/>
          <w:sz w:val="28"/>
          <w:szCs w:val="24"/>
        </w:rPr>
      </w:pPr>
      <w:r w:rsidRPr="00726AFD">
        <w:rPr>
          <w:rFonts w:ascii="Times New Roman" w:hAnsi="Times New Roman"/>
          <w:sz w:val="28"/>
          <w:szCs w:val="24"/>
        </w:rPr>
        <w:t>СНиП 12-04-02 «Безопасность труда в строительстве. Стро</w:t>
      </w:r>
      <w:r w:rsidR="0056204F" w:rsidRPr="00726AFD">
        <w:rPr>
          <w:rFonts w:ascii="Times New Roman" w:hAnsi="Times New Roman"/>
          <w:sz w:val="28"/>
          <w:szCs w:val="24"/>
        </w:rPr>
        <w:t>ительное производство. Часть 2».</w:t>
      </w:r>
    </w:p>
    <w:p w14:paraId="0769EA58" w14:textId="4FA01551" w:rsidR="00DF47A9" w:rsidRPr="00927C1F" w:rsidRDefault="00DF47A9" w:rsidP="00834836">
      <w:pPr>
        <w:pStyle w:val="a7"/>
        <w:numPr>
          <w:ilvl w:val="0"/>
          <w:numId w:val="2"/>
        </w:numPr>
        <w:tabs>
          <w:tab w:val="left" w:pos="0"/>
          <w:tab w:val="left" w:pos="142"/>
          <w:tab w:val="left" w:pos="426"/>
        </w:tabs>
        <w:jc w:val="both"/>
        <w:rPr>
          <w:rFonts w:ascii="Times New Roman" w:hAnsi="Times New Roman"/>
          <w:sz w:val="28"/>
          <w:szCs w:val="24"/>
        </w:rPr>
      </w:pPr>
      <w:r w:rsidRPr="00927C1F">
        <w:rPr>
          <w:rFonts w:ascii="Times New Roman" w:hAnsi="Times New Roman"/>
          <w:sz w:val="28"/>
          <w:szCs w:val="24"/>
        </w:rPr>
        <w:t>Приказ Министерства труда и социальной защиты РФ от 1 июня 2015 г. N 336н "Об утверждении Правил по охране труда в стро</w:t>
      </w:r>
      <w:r w:rsidR="0056204F" w:rsidRPr="00927C1F">
        <w:rPr>
          <w:rFonts w:ascii="Times New Roman" w:hAnsi="Times New Roman"/>
          <w:sz w:val="28"/>
          <w:szCs w:val="24"/>
        </w:rPr>
        <w:t>ительстве".</w:t>
      </w:r>
    </w:p>
    <w:p w14:paraId="22A5A76C" w14:textId="77777777" w:rsidR="00726AFD" w:rsidRPr="00726AFD" w:rsidRDefault="00726AFD" w:rsidP="00834836">
      <w:pPr>
        <w:pStyle w:val="a7"/>
        <w:numPr>
          <w:ilvl w:val="0"/>
          <w:numId w:val="2"/>
        </w:numPr>
        <w:tabs>
          <w:tab w:val="left" w:pos="0"/>
          <w:tab w:val="left" w:pos="142"/>
          <w:tab w:val="left" w:pos="426"/>
        </w:tabs>
        <w:jc w:val="both"/>
        <w:rPr>
          <w:rFonts w:ascii="Times New Roman" w:hAnsi="Times New Roman"/>
          <w:sz w:val="28"/>
          <w:szCs w:val="24"/>
        </w:rPr>
      </w:pPr>
      <w:proofErr w:type="spellStart"/>
      <w:r w:rsidRPr="00834836">
        <w:rPr>
          <w:rFonts w:ascii="Times New Roman" w:hAnsi="Times New Roman"/>
          <w:sz w:val="28"/>
          <w:szCs w:val="24"/>
        </w:rPr>
        <w:t>Теличенко</w:t>
      </w:r>
      <w:proofErr w:type="spellEnd"/>
      <w:r w:rsidRPr="00834836">
        <w:rPr>
          <w:rFonts w:ascii="Times New Roman" w:hAnsi="Times New Roman"/>
          <w:sz w:val="28"/>
          <w:szCs w:val="24"/>
        </w:rPr>
        <w:t xml:space="preserve"> В.И., Терентьев О.М., Лапидус А.А. Технология строительных процессов/ </w:t>
      </w:r>
      <w:proofErr w:type="spellStart"/>
      <w:r w:rsidRPr="00834836">
        <w:rPr>
          <w:rFonts w:ascii="Times New Roman" w:hAnsi="Times New Roman"/>
          <w:sz w:val="28"/>
          <w:szCs w:val="24"/>
        </w:rPr>
        <w:t>В.И.Теличенко</w:t>
      </w:r>
      <w:proofErr w:type="spellEnd"/>
      <w:r w:rsidRPr="00834836">
        <w:rPr>
          <w:rFonts w:ascii="Times New Roman" w:hAnsi="Times New Roman"/>
          <w:sz w:val="28"/>
          <w:szCs w:val="24"/>
        </w:rPr>
        <w:t xml:space="preserve">, О.М. Терентьев, </w:t>
      </w:r>
      <w:proofErr w:type="spellStart"/>
      <w:r w:rsidRPr="00834836">
        <w:rPr>
          <w:rFonts w:ascii="Times New Roman" w:hAnsi="Times New Roman"/>
          <w:sz w:val="28"/>
          <w:szCs w:val="24"/>
        </w:rPr>
        <w:t>А.А.Лапидус</w:t>
      </w:r>
      <w:proofErr w:type="spellEnd"/>
      <w:r w:rsidRPr="00834836">
        <w:rPr>
          <w:rFonts w:ascii="Times New Roman" w:hAnsi="Times New Roman"/>
          <w:sz w:val="28"/>
          <w:szCs w:val="24"/>
        </w:rPr>
        <w:t xml:space="preserve"> – М.: Высшая школа, 2007-512 с.</w:t>
      </w:r>
    </w:p>
    <w:p w14:paraId="054FDABC" w14:textId="60CC376E" w:rsidR="00DF47A9" w:rsidRPr="00726AFD" w:rsidRDefault="0056204F" w:rsidP="00834836">
      <w:pPr>
        <w:pStyle w:val="a7"/>
        <w:numPr>
          <w:ilvl w:val="0"/>
          <w:numId w:val="2"/>
        </w:numPr>
        <w:tabs>
          <w:tab w:val="left" w:pos="0"/>
          <w:tab w:val="left" w:pos="142"/>
          <w:tab w:val="left" w:pos="426"/>
        </w:tabs>
        <w:jc w:val="both"/>
        <w:rPr>
          <w:rFonts w:ascii="Times New Roman" w:hAnsi="Times New Roman"/>
          <w:sz w:val="28"/>
          <w:szCs w:val="24"/>
        </w:rPr>
      </w:pPr>
      <w:r w:rsidRPr="00726AFD">
        <w:rPr>
          <w:rFonts w:ascii="Times New Roman" w:hAnsi="Times New Roman"/>
          <w:sz w:val="28"/>
          <w:szCs w:val="24"/>
        </w:rPr>
        <w:t>Приказ</w:t>
      </w:r>
      <w:r w:rsidR="00DF47A9" w:rsidRPr="00726AFD">
        <w:rPr>
          <w:rFonts w:ascii="Times New Roman" w:hAnsi="Times New Roman"/>
          <w:sz w:val="28"/>
          <w:szCs w:val="24"/>
        </w:rPr>
        <w:t xml:space="preserve"> от 28 марта 2014 г. N 155н «Об утверждении правил по охра</w:t>
      </w:r>
      <w:r w:rsidRPr="00726AFD">
        <w:rPr>
          <w:rFonts w:ascii="Times New Roman" w:hAnsi="Times New Roman"/>
          <w:sz w:val="28"/>
          <w:szCs w:val="24"/>
        </w:rPr>
        <w:t xml:space="preserve">не труда при работе на высоте». </w:t>
      </w:r>
    </w:p>
    <w:p w14:paraId="00013061" w14:textId="59C1ACC3" w:rsidR="00834836" w:rsidRPr="00834836" w:rsidRDefault="00DF47A9" w:rsidP="00834836">
      <w:pPr>
        <w:pStyle w:val="a7"/>
        <w:numPr>
          <w:ilvl w:val="0"/>
          <w:numId w:val="2"/>
        </w:numPr>
        <w:tabs>
          <w:tab w:val="left" w:pos="0"/>
          <w:tab w:val="left" w:pos="142"/>
          <w:tab w:val="left" w:pos="426"/>
        </w:tabs>
        <w:jc w:val="both"/>
        <w:rPr>
          <w:rFonts w:ascii="Times New Roman" w:hAnsi="Times New Roman"/>
          <w:sz w:val="28"/>
          <w:szCs w:val="24"/>
        </w:rPr>
      </w:pPr>
      <w:r w:rsidRPr="00726AFD">
        <w:rPr>
          <w:rFonts w:ascii="Times New Roman" w:hAnsi="Times New Roman"/>
          <w:sz w:val="28"/>
          <w:szCs w:val="24"/>
        </w:rPr>
        <w:t>Положение о разработке оценочных сре</w:t>
      </w:r>
      <w:proofErr w:type="gramStart"/>
      <w:r w:rsidRPr="00726AFD">
        <w:rPr>
          <w:rFonts w:ascii="Times New Roman" w:hAnsi="Times New Roman"/>
          <w:sz w:val="28"/>
          <w:szCs w:val="24"/>
        </w:rPr>
        <w:t>дств дл</w:t>
      </w:r>
      <w:proofErr w:type="gramEnd"/>
      <w:r w:rsidRPr="00726AFD">
        <w:rPr>
          <w:rFonts w:ascii="Times New Roman" w:hAnsi="Times New Roman"/>
          <w:sz w:val="28"/>
          <w:szCs w:val="24"/>
        </w:rPr>
        <w:t>я проведения независимой оценки квалификации (Приказ Минтруда России № 601н от  01 ноября 2016 года)</w:t>
      </w:r>
      <w:r w:rsidR="0056204F" w:rsidRPr="00726AFD">
        <w:rPr>
          <w:rFonts w:ascii="Times New Roman" w:hAnsi="Times New Roman"/>
          <w:sz w:val="28"/>
          <w:szCs w:val="24"/>
        </w:rPr>
        <w:t>.</w:t>
      </w:r>
    </w:p>
    <w:sectPr w:rsidR="00834836" w:rsidRPr="00834836" w:rsidSect="00DF47A9">
      <w:pgSz w:w="11906" w:h="16838"/>
      <w:pgMar w:top="1134" w:right="851"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D7EC7" w16cid:durableId="1D4050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1519A" w14:textId="77777777" w:rsidR="00C9727A" w:rsidRDefault="00C9727A" w:rsidP="00970438">
      <w:pPr>
        <w:spacing w:after="0" w:line="240" w:lineRule="auto"/>
      </w:pPr>
      <w:r>
        <w:separator/>
      </w:r>
    </w:p>
  </w:endnote>
  <w:endnote w:type="continuationSeparator" w:id="0">
    <w:p w14:paraId="10BEDDD6" w14:textId="77777777" w:rsidR="00C9727A" w:rsidRDefault="00C9727A"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90594"/>
      <w:docPartObj>
        <w:docPartGallery w:val="Page Numbers (Bottom of Page)"/>
        <w:docPartUnique/>
      </w:docPartObj>
    </w:sdtPr>
    <w:sdtEndPr/>
    <w:sdtContent>
      <w:p w14:paraId="3AC00792" w14:textId="0E147A63" w:rsidR="007149D5" w:rsidRDefault="007149D5">
        <w:pPr>
          <w:pStyle w:val="aa"/>
          <w:jc w:val="right"/>
        </w:pPr>
        <w:r>
          <w:fldChar w:fldCharType="begin"/>
        </w:r>
        <w:r>
          <w:instrText>PAGE   \* MERGEFORMAT</w:instrText>
        </w:r>
        <w:r>
          <w:fldChar w:fldCharType="separate"/>
        </w:r>
        <w:r w:rsidR="00F41677" w:rsidRPr="00F41677">
          <w:rPr>
            <w:noProof/>
            <w:lang w:val="ru-RU"/>
          </w:rPr>
          <w:t>53</w:t>
        </w:r>
        <w:r>
          <w:fldChar w:fldCharType="end"/>
        </w:r>
      </w:p>
    </w:sdtContent>
  </w:sdt>
  <w:p w14:paraId="73EF2F66" w14:textId="77777777" w:rsidR="007149D5" w:rsidRDefault="007149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1BFCF" w14:textId="77777777" w:rsidR="00C9727A" w:rsidRDefault="00C9727A" w:rsidP="00970438">
      <w:pPr>
        <w:spacing w:after="0" w:line="240" w:lineRule="auto"/>
      </w:pPr>
      <w:r>
        <w:separator/>
      </w:r>
    </w:p>
  </w:footnote>
  <w:footnote w:type="continuationSeparator" w:id="0">
    <w:p w14:paraId="67D39721" w14:textId="77777777" w:rsidR="00C9727A" w:rsidRDefault="00C9727A" w:rsidP="00970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865"/>
    <w:multiLevelType w:val="hybridMultilevel"/>
    <w:tmpl w:val="ABBCC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A02DF7"/>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36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4B663FA"/>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6784974"/>
    <w:multiLevelType w:val="hybridMultilevel"/>
    <w:tmpl w:val="E00A997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6977DD4"/>
    <w:multiLevelType w:val="hybridMultilevel"/>
    <w:tmpl w:val="05DE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6679AB"/>
    <w:multiLevelType w:val="hybridMultilevel"/>
    <w:tmpl w:val="755470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896204D"/>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36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91C20F8"/>
    <w:multiLevelType w:val="hybridMultilevel"/>
    <w:tmpl w:val="F1FE3E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9E97002"/>
    <w:multiLevelType w:val="hybridMultilevel"/>
    <w:tmpl w:val="75547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BA1862"/>
    <w:multiLevelType w:val="hybridMultilevel"/>
    <w:tmpl w:val="4E1843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3F5B38"/>
    <w:multiLevelType w:val="hybridMultilevel"/>
    <w:tmpl w:val="47FCF59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0E0337BA"/>
    <w:multiLevelType w:val="hybridMultilevel"/>
    <w:tmpl w:val="C66CD5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0EA630B9"/>
    <w:multiLevelType w:val="hybridMultilevel"/>
    <w:tmpl w:val="E6A4CAF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CA0123"/>
    <w:multiLevelType w:val="hybridMultilevel"/>
    <w:tmpl w:val="E13EC3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10787702"/>
    <w:multiLevelType w:val="hybridMultilevel"/>
    <w:tmpl w:val="4E184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17609BA"/>
    <w:multiLevelType w:val="hybridMultilevel"/>
    <w:tmpl w:val="F1FE3E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38D471A"/>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36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14734724"/>
    <w:multiLevelType w:val="hybridMultilevel"/>
    <w:tmpl w:val="A63249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751211E"/>
    <w:multiLevelType w:val="hybridMultilevel"/>
    <w:tmpl w:val="581E02A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17C63300"/>
    <w:multiLevelType w:val="hybridMultilevel"/>
    <w:tmpl w:val="9E3038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CF6EB4"/>
    <w:multiLevelType w:val="hybridMultilevel"/>
    <w:tmpl w:val="E13EC3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19370C14"/>
    <w:multiLevelType w:val="hybridMultilevel"/>
    <w:tmpl w:val="44945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D3818B7"/>
    <w:multiLevelType w:val="hybridMultilevel"/>
    <w:tmpl w:val="4E1843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A20DEF"/>
    <w:multiLevelType w:val="hybridMultilevel"/>
    <w:tmpl w:val="44945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00C2226"/>
    <w:multiLevelType w:val="hybridMultilevel"/>
    <w:tmpl w:val="47FCF59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202A1801"/>
    <w:multiLevelType w:val="hybridMultilevel"/>
    <w:tmpl w:val="7626059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210C002C"/>
    <w:multiLevelType w:val="hybridMultilevel"/>
    <w:tmpl w:val="44945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1A44F55"/>
    <w:multiLevelType w:val="hybridMultilevel"/>
    <w:tmpl w:val="83B4F0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2931C97"/>
    <w:multiLevelType w:val="hybridMultilevel"/>
    <w:tmpl w:val="E13EC35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23787643"/>
    <w:multiLevelType w:val="hybridMultilevel"/>
    <w:tmpl w:val="755470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2415720A"/>
    <w:multiLevelType w:val="hybridMultilevel"/>
    <w:tmpl w:val="44945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45E72A3"/>
    <w:multiLevelType w:val="hybridMultilevel"/>
    <w:tmpl w:val="5C4090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4AB6FB9"/>
    <w:multiLevelType w:val="hybridMultilevel"/>
    <w:tmpl w:val="C66CD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7CA191A"/>
    <w:multiLevelType w:val="hybridMultilevel"/>
    <w:tmpl w:val="185AAA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296C3EAF"/>
    <w:multiLevelType w:val="hybridMultilevel"/>
    <w:tmpl w:val="40D82A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29AF4EF1"/>
    <w:multiLevelType w:val="hybridMultilevel"/>
    <w:tmpl w:val="F51E1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9C17CF1"/>
    <w:multiLevelType w:val="hybridMultilevel"/>
    <w:tmpl w:val="E00A997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2A651E4F"/>
    <w:multiLevelType w:val="hybridMultilevel"/>
    <w:tmpl w:val="DB4698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B103BE1"/>
    <w:multiLevelType w:val="hybridMultilevel"/>
    <w:tmpl w:val="185AAA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9">
    <w:nsid w:val="2B534E5D"/>
    <w:multiLevelType w:val="hybridMultilevel"/>
    <w:tmpl w:val="755470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2B9646F1"/>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36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2C6A14D8"/>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2C6D7E47"/>
    <w:multiLevelType w:val="hybridMultilevel"/>
    <w:tmpl w:val="755470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2C87799E"/>
    <w:multiLevelType w:val="hybridMultilevel"/>
    <w:tmpl w:val="E00A997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
    <w:nsid w:val="2D1F3A12"/>
    <w:multiLevelType w:val="hybridMultilevel"/>
    <w:tmpl w:val="F1FE3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D4F7305"/>
    <w:multiLevelType w:val="hybridMultilevel"/>
    <w:tmpl w:val="44945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2D9858B4"/>
    <w:multiLevelType w:val="hybridMultilevel"/>
    <w:tmpl w:val="8E8C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9D2411"/>
    <w:multiLevelType w:val="hybridMultilevel"/>
    <w:tmpl w:val="CF627468"/>
    <w:lvl w:ilvl="0" w:tplc="6994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EA4772C"/>
    <w:multiLevelType w:val="hybridMultilevel"/>
    <w:tmpl w:val="4E184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30946518"/>
    <w:multiLevelType w:val="hybridMultilevel"/>
    <w:tmpl w:val="3F68CFD2"/>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15F5987"/>
    <w:multiLevelType w:val="hybridMultilevel"/>
    <w:tmpl w:val="F1FE3E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325F2900"/>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36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nsid w:val="32604328"/>
    <w:multiLevelType w:val="hybridMultilevel"/>
    <w:tmpl w:val="4BB0F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32AC3A47"/>
    <w:multiLevelType w:val="hybridMultilevel"/>
    <w:tmpl w:val="4BB0F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32C915E5"/>
    <w:multiLevelType w:val="hybridMultilevel"/>
    <w:tmpl w:val="44945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32F10876"/>
    <w:multiLevelType w:val="hybridMultilevel"/>
    <w:tmpl w:val="F51E1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3C70EAB"/>
    <w:multiLevelType w:val="hybridMultilevel"/>
    <w:tmpl w:val="BDD8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46548B9"/>
    <w:multiLevelType w:val="hybridMultilevel"/>
    <w:tmpl w:val="6A187EE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8">
    <w:nsid w:val="347E70B9"/>
    <w:multiLevelType w:val="hybridMultilevel"/>
    <w:tmpl w:val="54B64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59A0EDC"/>
    <w:multiLevelType w:val="hybridMultilevel"/>
    <w:tmpl w:val="BCC67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366C78FF"/>
    <w:multiLevelType w:val="hybridMultilevel"/>
    <w:tmpl w:val="4F5C0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68A0FA2"/>
    <w:multiLevelType w:val="hybridMultilevel"/>
    <w:tmpl w:val="F51E1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7766C57"/>
    <w:multiLevelType w:val="hybridMultilevel"/>
    <w:tmpl w:val="0908F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3A6D2723"/>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36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4">
    <w:nsid w:val="3B91595A"/>
    <w:multiLevelType w:val="hybridMultilevel"/>
    <w:tmpl w:val="44FCE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E673CA"/>
    <w:multiLevelType w:val="hybridMultilevel"/>
    <w:tmpl w:val="4E184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ECB2B4B"/>
    <w:multiLevelType w:val="hybridMultilevel"/>
    <w:tmpl w:val="185AAA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7">
    <w:nsid w:val="3F6E28C9"/>
    <w:multiLevelType w:val="hybridMultilevel"/>
    <w:tmpl w:val="B3401FEE"/>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045A40"/>
    <w:multiLevelType w:val="hybridMultilevel"/>
    <w:tmpl w:val="20583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223A40"/>
    <w:multiLevelType w:val="hybridMultilevel"/>
    <w:tmpl w:val="F51E1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46514206"/>
    <w:multiLevelType w:val="hybridMultilevel"/>
    <w:tmpl w:val="20583D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469925C6"/>
    <w:multiLevelType w:val="hybridMultilevel"/>
    <w:tmpl w:val="4BB0F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48D54C9C"/>
    <w:multiLevelType w:val="hybridMultilevel"/>
    <w:tmpl w:val="7300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ED78C6"/>
    <w:multiLevelType w:val="hybridMultilevel"/>
    <w:tmpl w:val="6A187EE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4">
    <w:nsid w:val="490F7FE8"/>
    <w:multiLevelType w:val="hybridMultilevel"/>
    <w:tmpl w:val="44945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49300362"/>
    <w:multiLevelType w:val="hybridMultilevel"/>
    <w:tmpl w:val="F51E1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49871610"/>
    <w:multiLevelType w:val="hybridMultilevel"/>
    <w:tmpl w:val="F51E1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C9D6FD7"/>
    <w:multiLevelType w:val="hybridMultilevel"/>
    <w:tmpl w:val="E13EC3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8">
    <w:nsid w:val="4D3C3988"/>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9">
    <w:nsid w:val="4EE9798F"/>
    <w:multiLevelType w:val="hybridMultilevel"/>
    <w:tmpl w:val="87A6937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0">
    <w:nsid w:val="5026189E"/>
    <w:multiLevelType w:val="hybridMultilevel"/>
    <w:tmpl w:val="4E1843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504C393C"/>
    <w:multiLevelType w:val="hybridMultilevel"/>
    <w:tmpl w:val="056EA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50593B2B"/>
    <w:multiLevelType w:val="hybridMultilevel"/>
    <w:tmpl w:val="4E1843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50714C0A"/>
    <w:multiLevelType w:val="hybridMultilevel"/>
    <w:tmpl w:val="F1FE3E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50EA629D"/>
    <w:multiLevelType w:val="hybridMultilevel"/>
    <w:tmpl w:val="755470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51045C56"/>
    <w:multiLevelType w:val="hybridMultilevel"/>
    <w:tmpl w:val="E00A997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6">
    <w:nsid w:val="51892AFC"/>
    <w:multiLevelType w:val="hybridMultilevel"/>
    <w:tmpl w:val="DB4698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52FD7858"/>
    <w:multiLevelType w:val="hybridMultilevel"/>
    <w:tmpl w:val="F1FE3E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36041DF"/>
    <w:multiLevelType w:val="hybridMultilevel"/>
    <w:tmpl w:val="B0148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7B585C"/>
    <w:multiLevelType w:val="hybridMultilevel"/>
    <w:tmpl w:val="4E184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3FF1F36"/>
    <w:multiLevelType w:val="hybridMultilevel"/>
    <w:tmpl w:val="F51E1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4312210"/>
    <w:multiLevelType w:val="hybridMultilevel"/>
    <w:tmpl w:val="E99A7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F844B1"/>
    <w:multiLevelType w:val="hybridMultilevel"/>
    <w:tmpl w:val="40D82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597A5AE5"/>
    <w:multiLevelType w:val="hybridMultilevel"/>
    <w:tmpl w:val="9A624CFE"/>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A13426B"/>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36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5">
    <w:nsid w:val="5A524994"/>
    <w:multiLevelType w:val="hybridMultilevel"/>
    <w:tmpl w:val="87A6937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6">
    <w:nsid w:val="5A9A0377"/>
    <w:multiLevelType w:val="hybridMultilevel"/>
    <w:tmpl w:val="47FCF59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7">
    <w:nsid w:val="5D0D74FC"/>
    <w:multiLevelType w:val="hybridMultilevel"/>
    <w:tmpl w:val="4E184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5D850928"/>
    <w:multiLevelType w:val="hybridMultilevel"/>
    <w:tmpl w:val="185AAA5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9">
    <w:nsid w:val="5E3156BC"/>
    <w:multiLevelType w:val="hybridMultilevel"/>
    <w:tmpl w:val="581E02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0">
    <w:nsid w:val="5EB2190A"/>
    <w:multiLevelType w:val="hybridMultilevel"/>
    <w:tmpl w:val="7626059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1">
    <w:nsid w:val="5F51794C"/>
    <w:multiLevelType w:val="hybridMultilevel"/>
    <w:tmpl w:val="E13EC3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2">
    <w:nsid w:val="616A7375"/>
    <w:multiLevelType w:val="hybridMultilevel"/>
    <w:tmpl w:val="87A6937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3">
    <w:nsid w:val="62E540CD"/>
    <w:multiLevelType w:val="hybridMultilevel"/>
    <w:tmpl w:val="4E1843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62F5109D"/>
    <w:multiLevelType w:val="hybridMultilevel"/>
    <w:tmpl w:val="4BB0F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62F64ADD"/>
    <w:multiLevelType w:val="hybridMultilevel"/>
    <w:tmpl w:val="B0148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AA2EDE"/>
    <w:multiLevelType w:val="hybridMultilevel"/>
    <w:tmpl w:val="6B5C342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107">
    <w:nsid w:val="63BC6F46"/>
    <w:multiLevelType w:val="hybridMultilevel"/>
    <w:tmpl w:val="40D82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63E930F7"/>
    <w:multiLevelType w:val="hybridMultilevel"/>
    <w:tmpl w:val="7D467F9A"/>
    <w:lvl w:ilvl="0" w:tplc="6994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66EA660C"/>
    <w:multiLevelType w:val="hybridMultilevel"/>
    <w:tmpl w:val="6C42A4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73235A3"/>
    <w:multiLevelType w:val="hybridMultilevel"/>
    <w:tmpl w:val="EBB2C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45517E"/>
    <w:multiLevelType w:val="hybridMultilevel"/>
    <w:tmpl w:val="A63249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69687D1D"/>
    <w:multiLevelType w:val="hybridMultilevel"/>
    <w:tmpl w:val="4E1843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3">
    <w:nsid w:val="6CF9483E"/>
    <w:multiLevelType w:val="hybridMultilevel"/>
    <w:tmpl w:val="4BB0FF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6EBE3348"/>
    <w:multiLevelType w:val="hybridMultilevel"/>
    <w:tmpl w:val="40D82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71094719"/>
    <w:multiLevelType w:val="hybridMultilevel"/>
    <w:tmpl w:val="185AAA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6">
    <w:nsid w:val="72F32F0B"/>
    <w:multiLevelType w:val="hybridMultilevel"/>
    <w:tmpl w:val="DB4698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73636FE0"/>
    <w:multiLevelType w:val="hybridMultilevel"/>
    <w:tmpl w:val="581E02A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8">
    <w:nsid w:val="74522E97"/>
    <w:multiLevelType w:val="hybridMultilevel"/>
    <w:tmpl w:val="F51E1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7B6D7B"/>
    <w:multiLevelType w:val="hybridMultilevel"/>
    <w:tmpl w:val="8B4087D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0">
    <w:nsid w:val="76AA242A"/>
    <w:multiLevelType w:val="hybridMultilevel"/>
    <w:tmpl w:val="31342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77455241"/>
    <w:multiLevelType w:val="hybridMultilevel"/>
    <w:tmpl w:val="F51E1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49058E"/>
    <w:multiLevelType w:val="hybridMultilevel"/>
    <w:tmpl w:val="7626059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3">
    <w:nsid w:val="77D02E0A"/>
    <w:multiLevelType w:val="hybridMultilevel"/>
    <w:tmpl w:val="4E184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8953B7D"/>
    <w:multiLevelType w:val="hybridMultilevel"/>
    <w:tmpl w:val="E13EC3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5">
    <w:nsid w:val="799F1AE6"/>
    <w:multiLevelType w:val="hybridMultilevel"/>
    <w:tmpl w:val="E00A997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6">
    <w:nsid w:val="7BC75E90"/>
    <w:multiLevelType w:val="hybridMultilevel"/>
    <w:tmpl w:val="12C8C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EF97912"/>
    <w:multiLevelType w:val="hybridMultilevel"/>
    <w:tmpl w:val="F32C6DA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8">
    <w:nsid w:val="7F6518BE"/>
    <w:multiLevelType w:val="hybridMultilevel"/>
    <w:tmpl w:val="4E184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7FF664DD"/>
    <w:multiLevelType w:val="hybridMultilevel"/>
    <w:tmpl w:val="90CED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36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6"/>
  </w:num>
  <w:num w:numId="3">
    <w:abstractNumId w:val="47"/>
  </w:num>
  <w:num w:numId="4">
    <w:abstractNumId w:val="67"/>
  </w:num>
  <w:num w:numId="5">
    <w:abstractNumId w:val="49"/>
  </w:num>
  <w:num w:numId="6">
    <w:abstractNumId w:val="108"/>
  </w:num>
  <w:num w:numId="7">
    <w:abstractNumId w:val="91"/>
  </w:num>
  <w:num w:numId="8">
    <w:abstractNumId w:val="9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76"/>
  </w:num>
  <w:num w:numId="56">
    <w:abstractNumId w:val="121"/>
  </w:num>
  <w:num w:numId="57">
    <w:abstractNumId w:val="84"/>
  </w:num>
  <w:num w:numId="58">
    <w:abstractNumId w:val="90"/>
  </w:num>
  <w:num w:numId="59">
    <w:abstractNumId w:val="118"/>
  </w:num>
  <w:num w:numId="60">
    <w:abstractNumId w:val="110"/>
  </w:num>
  <w:num w:numId="61">
    <w:abstractNumId w:val="23"/>
  </w:num>
  <w:num w:numId="62">
    <w:abstractNumId w:val="46"/>
  </w:num>
  <w:num w:numId="63">
    <w:abstractNumId w:val="27"/>
  </w:num>
  <w:num w:numId="64">
    <w:abstractNumId w:val="45"/>
  </w:num>
  <w:num w:numId="65">
    <w:abstractNumId w:val="105"/>
  </w:num>
  <w:num w:numId="66">
    <w:abstractNumId w:val="88"/>
  </w:num>
  <w:num w:numId="67">
    <w:abstractNumId w:val="59"/>
  </w:num>
  <w:num w:numId="68">
    <w:abstractNumId w:val="81"/>
  </w:num>
  <w:num w:numId="69">
    <w:abstractNumId w:val="31"/>
  </w:num>
  <w:num w:numId="70">
    <w:abstractNumId w:val="111"/>
  </w:num>
  <w:num w:numId="71">
    <w:abstractNumId w:val="17"/>
  </w:num>
  <w:num w:numId="72">
    <w:abstractNumId w:val="114"/>
  </w:num>
  <w:num w:numId="73">
    <w:abstractNumId w:val="107"/>
  </w:num>
  <w:num w:numId="74">
    <w:abstractNumId w:val="92"/>
  </w:num>
  <w:num w:numId="75">
    <w:abstractNumId w:val="22"/>
  </w:num>
  <w:num w:numId="76">
    <w:abstractNumId w:val="103"/>
  </w:num>
  <w:num w:numId="77">
    <w:abstractNumId w:val="15"/>
  </w:num>
  <w:num w:numId="78">
    <w:abstractNumId w:val="87"/>
  </w:num>
  <w:num w:numId="79">
    <w:abstractNumId w:val="52"/>
  </w:num>
  <w:num w:numId="80">
    <w:abstractNumId w:val="0"/>
  </w:num>
  <w:num w:numId="81">
    <w:abstractNumId w:val="71"/>
  </w:num>
  <w:num w:numId="82">
    <w:abstractNumId w:val="116"/>
  </w:num>
  <w:num w:numId="83">
    <w:abstractNumId w:val="53"/>
  </w:num>
  <w:num w:numId="84">
    <w:abstractNumId w:val="80"/>
  </w:num>
  <w:num w:numId="85">
    <w:abstractNumId w:val="86"/>
  </w:num>
  <w:num w:numId="86">
    <w:abstractNumId w:val="37"/>
  </w:num>
  <w:num w:numId="87">
    <w:abstractNumId w:val="9"/>
  </w:num>
  <w:num w:numId="88">
    <w:abstractNumId w:val="32"/>
  </w:num>
  <w:num w:numId="89">
    <w:abstractNumId w:val="83"/>
  </w:num>
  <w:num w:numId="90">
    <w:abstractNumId w:val="50"/>
  </w:num>
  <w:num w:numId="91">
    <w:abstractNumId w:val="7"/>
  </w:num>
  <w:num w:numId="92">
    <w:abstractNumId w:val="104"/>
  </w:num>
  <w:num w:numId="93">
    <w:abstractNumId w:val="74"/>
  </w:num>
  <w:num w:numId="94">
    <w:abstractNumId w:val="78"/>
  </w:num>
  <w:num w:numId="95">
    <w:abstractNumId w:val="41"/>
  </w:num>
  <w:num w:numId="96">
    <w:abstractNumId w:val="6"/>
  </w:num>
  <w:num w:numId="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num>
  <w:num w:numId="100">
    <w:abstractNumId w:val="42"/>
  </w:num>
  <w:num w:numId="101">
    <w:abstractNumId w:val="29"/>
  </w:num>
  <w:num w:numId="102">
    <w:abstractNumId w:val="5"/>
  </w:num>
  <w:num w:numId="103">
    <w:abstractNumId w:val="39"/>
  </w:num>
  <w:num w:numId="104">
    <w:abstractNumId w:val="99"/>
  </w:num>
  <w:num w:numId="105">
    <w:abstractNumId w:val="28"/>
  </w:num>
  <w:num w:numId="106">
    <w:abstractNumId w:val="98"/>
  </w:num>
  <w:num w:numId="107">
    <w:abstractNumId w:val="115"/>
  </w:num>
  <w:num w:numId="108">
    <w:abstractNumId w:val="21"/>
  </w:num>
  <w:num w:numId="109">
    <w:abstractNumId w:val="26"/>
  </w:num>
  <w:num w:numId="110">
    <w:abstractNumId w:val="30"/>
  </w:num>
  <w:num w:numId="111">
    <w:abstractNumId w:val="82"/>
  </w:num>
  <w:num w:numId="112">
    <w:abstractNumId w:val="56"/>
  </w:num>
  <w:num w:numId="113">
    <w:abstractNumId w:val="113"/>
  </w:num>
  <w:num w:numId="114">
    <w:abstractNumId w:val="4"/>
  </w:num>
  <w:num w:numId="115">
    <w:abstractNumId w:val="19"/>
  </w:num>
  <w:num w:numId="116">
    <w:abstractNumId w:val="40"/>
  </w:num>
  <w:num w:numId="117">
    <w:abstractNumId w:val="1"/>
  </w:num>
  <w:num w:numId="118">
    <w:abstractNumId w:val="63"/>
  </w:num>
  <w:num w:numId="119">
    <w:abstractNumId w:val="94"/>
  </w:num>
  <w:num w:numId="120">
    <w:abstractNumId w:val="16"/>
  </w:num>
  <w:num w:numId="121">
    <w:abstractNumId w:val="51"/>
  </w:num>
  <w:num w:numId="122">
    <w:abstractNumId w:val="64"/>
  </w:num>
  <w:num w:numId="123">
    <w:abstractNumId w:val="60"/>
  </w:num>
  <w:num w:numId="124">
    <w:abstractNumId w:val="62"/>
  </w:num>
  <w:num w:numId="125">
    <w:abstractNumId w:val="129"/>
  </w:num>
  <w:num w:numId="126">
    <w:abstractNumId w:val="68"/>
  </w:num>
  <w:num w:numId="127">
    <w:abstractNumId w:val="70"/>
  </w:num>
  <w:num w:numId="128">
    <w:abstractNumId w:val="72"/>
  </w:num>
  <w:num w:numId="129">
    <w:abstractNumId w:val="126"/>
  </w:num>
  <w:num w:numId="130">
    <w:abstractNumId w:val="5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38"/>
    <w:rsid w:val="00000708"/>
    <w:rsid w:val="00000D32"/>
    <w:rsid w:val="00004662"/>
    <w:rsid w:val="00033295"/>
    <w:rsid w:val="000571E6"/>
    <w:rsid w:val="000641DC"/>
    <w:rsid w:val="0007696D"/>
    <w:rsid w:val="00080F80"/>
    <w:rsid w:val="0008151A"/>
    <w:rsid w:val="0009038F"/>
    <w:rsid w:val="000932BE"/>
    <w:rsid w:val="00093949"/>
    <w:rsid w:val="000946FF"/>
    <w:rsid w:val="000958BF"/>
    <w:rsid w:val="00096CE3"/>
    <w:rsid w:val="000A6807"/>
    <w:rsid w:val="000B00CF"/>
    <w:rsid w:val="000C3BD1"/>
    <w:rsid w:val="000C41A7"/>
    <w:rsid w:val="000C4EFC"/>
    <w:rsid w:val="000D1C50"/>
    <w:rsid w:val="000E1C2D"/>
    <w:rsid w:val="000E4A96"/>
    <w:rsid w:val="000F1700"/>
    <w:rsid w:val="000F455D"/>
    <w:rsid w:val="001015AB"/>
    <w:rsid w:val="00113144"/>
    <w:rsid w:val="00117DB9"/>
    <w:rsid w:val="001307E6"/>
    <w:rsid w:val="001316D0"/>
    <w:rsid w:val="001316E9"/>
    <w:rsid w:val="00132D21"/>
    <w:rsid w:val="0013369B"/>
    <w:rsid w:val="00134205"/>
    <w:rsid w:val="00137AE7"/>
    <w:rsid w:val="00147C3E"/>
    <w:rsid w:val="00167ABD"/>
    <w:rsid w:val="00174282"/>
    <w:rsid w:val="0018637A"/>
    <w:rsid w:val="001902EF"/>
    <w:rsid w:val="001A0DE2"/>
    <w:rsid w:val="001B0B22"/>
    <w:rsid w:val="001B0B47"/>
    <w:rsid w:val="001C32BB"/>
    <w:rsid w:val="001C7BF5"/>
    <w:rsid w:val="001D271B"/>
    <w:rsid w:val="001F379D"/>
    <w:rsid w:val="001F4F2B"/>
    <w:rsid w:val="00202653"/>
    <w:rsid w:val="00203082"/>
    <w:rsid w:val="002048AE"/>
    <w:rsid w:val="00207417"/>
    <w:rsid w:val="00213E7F"/>
    <w:rsid w:val="00215812"/>
    <w:rsid w:val="00215BEB"/>
    <w:rsid w:val="002336E6"/>
    <w:rsid w:val="00235F46"/>
    <w:rsid w:val="00241B15"/>
    <w:rsid w:val="00241C0D"/>
    <w:rsid w:val="00251AF9"/>
    <w:rsid w:val="002529E8"/>
    <w:rsid w:val="00260F88"/>
    <w:rsid w:val="002640BA"/>
    <w:rsid w:val="00265607"/>
    <w:rsid w:val="002670D2"/>
    <w:rsid w:val="00267401"/>
    <w:rsid w:val="00280DC7"/>
    <w:rsid w:val="00287013"/>
    <w:rsid w:val="002A2280"/>
    <w:rsid w:val="002A2A5E"/>
    <w:rsid w:val="002A3858"/>
    <w:rsid w:val="002B0DB8"/>
    <w:rsid w:val="002B5A77"/>
    <w:rsid w:val="002C51CF"/>
    <w:rsid w:val="002C63E4"/>
    <w:rsid w:val="002F6AB9"/>
    <w:rsid w:val="003037B0"/>
    <w:rsid w:val="00303A49"/>
    <w:rsid w:val="00305F16"/>
    <w:rsid w:val="0030611E"/>
    <w:rsid w:val="00310B43"/>
    <w:rsid w:val="00313E01"/>
    <w:rsid w:val="003203EA"/>
    <w:rsid w:val="003216C0"/>
    <w:rsid w:val="00323E7D"/>
    <w:rsid w:val="00326A0B"/>
    <w:rsid w:val="00333406"/>
    <w:rsid w:val="003431FE"/>
    <w:rsid w:val="00353FBD"/>
    <w:rsid w:val="00356749"/>
    <w:rsid w:val="003628B9"/>
    <w:rsid w:val="003825CF"/>
    <w:rsid w:val="00383212"/>
    <w:rsid w:val="0039169E"/>
    <w:rsid w:val="003A586D"/>
    <w:rsid w:val="003A7AD6"/>
    <w:rsid w:val="003B064F"/>
    <w:rsid w:val="003B5774"/>
    <w:rsid w:val="003C39EC"/>
    <w:rsid w:val="003D236F"/>
    <w:rsid w:val="003E107C"/>
    <w:rsid w:val="00412137"/>
    <w:rsid w:val="00425857"/>
    <w:rsid w:val="00432062"/>
    <w:rsid w:val="00432445"/>
    <w:rsid w:val="00444ABF"/>
    <w:rsid w:val="00445D53"/>
    <w:rsid w:val="004508D7"/>
    <w:rsid w:val="0045101C"/>
    <w:rsid w:val="00466C1C"/>
    <w:rsid w:val="004728DC"/>
    <w:rsid w:val="00480CBC"/>
    <w:rsid w:val="004871C2"/>
    <w:rsid w:val="004907B4"/>
    <w:rsid w:val="00492330"/>
    <w:rsid w:val="00496DA9"/>
    <w:rsid w:val="004B02D0"/>
    <w:rsid w:val="004D09D1"/>
    <w:rsid w:val="004D0A1B"/>
    <w:rsid w:val="004D142B"/>
    <w:rsid w:val="004E5B84"/>
    <w:rsid w:val="004F215D"/>
    <w:rsid w:val="0050106D"/>
    <w:rsid w:val="00501530"/>
    <w:rsid w:val="00507811"/>
    <w:rsid w:val="00512F92"/>
    <w:rsid w:val="00513103"/>
    <w:rsid w:val="005149F7"/>
    <w:rsid w:val="00515BEC"/>
    <w:rsid w:val="005336E7"/>
    <w:rsid w:val="00545FDD"/>
    <w:rsid w:val="00554F20"/>
    <w:rsid w:val="005615AC"/>
    <w:rsid w:val="0056204F"/>
    <w:rsid w:val="00564A60"/>
    <w:rsid w:val="00585F25"/>
    <w:rsid w:val="00595AF0"/>
    <w:rsid w:val="005B1FD6"/>
    <w:rsid w:val="005B3534"/>
    <w:rsid w:val="005B4CA5"/>
    <w:rsid w:val="005B6902"/>
    <w:rsid w:val="005C272F"/>
    <w:rsid w:val="005D4693"/>
    <w:rsid w:val="005E0323"/>
    <w:rsid w:val="005E1204"/>
    <w:rsid w:val="005E7109"/>
    <w:rsid w:val="005F1091"/>
    <w:rsid w:val="005F246F"/>
    <w:rsid w:val="00603C1D"/>
    <w:rsid w:val="00605F9D"/>
    <w:rsid w:val="006151EC"/>
    <w:rsid w:val="00616401"/>
    <w:rsid w:val="006203B5"/>
    <w:rsid w:val="006239E7"/>
    <w:rsid w:val="00624E8C"/>
    <w:rsid w:val="00627C39"/>
    <w:rsid w:val="006433D3"/>
    <w:rsid w:val="00645199"/>
    <w:rsid w:val="006469E4"/>
    <w:rsid w:val="006568BC"/>
    <w:rsid w:val="00661DBA"/>
    <w:rsid w:val="00664148"/>
    <w:rsid w:val="00666501"/>
    <w:rsid w:val="00681FD3"/>
    <w:rsid w:val="00684CD4"/>
    <w:rsid w:val="00692B37"/>
    <w:rsid w:val="006B4434"/>
    <w:rsid w:val="006B4E67"/>
    <w:rsid w:val="006C5236"/>
    <w:rsid w:val="006C70A1"/>
    <w:rsid w:val="006D250F"/>
    <w:rsid w:val="006D4ADE"/>
    <w:rsid w:val="006D4B7D"/>
    <w:rsid w:val="006E731C"/>
    <w:rsid w:val="007149D5"/>
    <w:rsid w:val="00714D41"/>
    <w:rsid w:val="007167BD"/>
    <w:rsid w:val="0072367D"/>
    <w:rsid w:val="00726AFD"/>
    <w:rsid w:val="007450D1"/>
    <w:rsid w:val="00750757"/>
    <w:rsid w:val="00757BE3"/>
    <w:rsid w:val="0076010C"/>
    <w:rsid w:val="00772475"/>
    <w:rsid w:val="0077369D"/>
    <w:rsid w:val="00776847"/>
    <w:rsid w:val="00780AB3"/>
    <w:rsid w:val="007810AF"/>
    <w:rsid w:val="007A0D14"/>
    <w:rsid w:val="007A20DF"/>
    <w:rsid w:val="007A2E15"/>
    <w:rsid w:val="007A413D"/>
    <w:rsid w:val="007A649D"/>
    <w:rsid w:val="007A65F3"/>
    <w:rsid w:val="007C1C9A"/>
    <w:rsid w:val="007C64DF"/>
    <w:rsid w:val="007E6BBA"/>
    <w:rsid w:val="007F002A"/>
    <w:rsid w:val="007F7255"/>
    <w:rsid w:val="00800984"/>
    <w:rsid w:val="00804D49"/>
    <w:rsid w:val="00832E86"/>
    <w:rsid w:val="00834836"/>
    <w:rsid w:val="00841B8C"/>
    <w:rsid w:val="00854A46"/>
    <w:rsid w:val="008619E8"/>
    <w:rsid w:val="00865836"/>
    <w:rsid w:val="00866BEE"/>
    <w:rsid w:val="008A2F45"/>
    <w:rsid w:val="008B2604"/>
    <w:rsid w:val="008D5253"/>
    <w:rsid w:val="008E0A7B"/>
    <w:rsid w:val="008E104F"/>
    <w:rsid w:val="008E36BA"/>
    <w:rsid w:val="008E6093"/>
    <w:rsid w:val="008E756B"/>
    <w:rsid w:val="008F6EDA"/>
    <w:rsid w:val="00911CAC"/>
    <w:rsid w:val="00914BF0"/>
    <w:rsid w:val="00927C1F"/>
    <w:rsid w:val="00931FDA"/>
    <w:rsid w:val="00934308"/>
    <w:rsid w:val="00942601"/>
    <w:rsid w:val="00943D5C"/>
    <w:rsid w:val="0094489B"/>
    <w:rsid w:val="00956D8A"/>
    <w:rsid w:val="00970438"/>
    <w:rsid w:val="0098341D"/>
    <w:rsid w:val="009872A5"/>
    <w:rsid w:val="00995D50"/>
    <w:rsid w:val="009973BD"/>
    <w:rsid w:val="009A6763"/>
    <w:rsid w:val="009C14F4"/>
    <w:rsid w:val="009D3EE4"/>
    <w:rsid w:val="009E09EF"/>
    <w:rsid w:val="009E326A"/>
    <w:rsid w:val="00A03252"/>
    <w:rsid w:val="00A03D88"/>
    <w:rsid w:val="00A0673F"/>
    <w:rsid w:val="00A06B12"/>
    <w:rsid w:val="00A10BA8"/>
    <w:rsid w:val="00A223A9"/>
    <w:rsid w:val="00A2689F"/>
    <w:rsid w:val="00A31A92"/>
    <w:rsid w:val="00A31C6B"/>
    <w:rsid w:val="00A35489"/>
    <w:rsid w:val="00A471EF"/>
    <w:rsid w:val="00A60102"/>
    <w:rsid w:val="00A6551E"/>
    <w:rsid w:val="00A7421F"/>
    <w:rsid w:val="00A75F5E"/>
    <w:rsid w:val="00A934AF"/>
    <w:rsid w:val="00A93ABF"/>
    <w:rsid w:val="00A93AC2"/>
    <w:rsid w:val="00A956AA"/>
    <w:rsid w:val="00A9663E"/>
    <w:rsid w:val="00AA1291"/>
    <w:rsid w:val="00AB5FB7"/>
    <w:rsid w:val="00AC0432"/>
    <w:rsid w:val="00AC149E"/>
    <w:rsid w:val="00AC32CC"/>
    <w:rsid w:val="00AD011A"/>
    <w:rsid w:val="00AD0596"/>
    <w:rsid w:val="00AD0E2B"/>
    <w:rsid w:val="00AD126F"/>
    <w:rsid w:val="00AF024A"/>
    <w:rsid w:val="00B00C2F"/>
    <w:rsid w:val="00B05DC8"/>
    <w:rsid w:val="00B10311"/>
    <w:rsid w:val="00B12202"/>
    <w:rsid w:val="00B15DA4"/>
    <w:rsid w:val="00B42A2B"/>
    <w:rsid w:val="00B46968"/>
    <w:rsid w:val="00B7728F"/>
    <w:rsid w:val="00B91A70"/>
    <w:rsid w:val="00BA3118"/>
    <w:rsid w:val="00BB05B8"/>
    <w:rsid w:val="00BB08E9"/>
    <w:rsid w:val="00BB1355"/>
    <w:rsid w:val="00BB5FEF"/>
    <w:rsid w:val="00BC4202"/>
    <w:rsid w:val="00BC64C2"/>
    <w:rsid w:val="00BD5F9A"/>
    <w:rsid w:val="00BE43FB"/>
    <w:rsid w:val="00C04179"/>
    <w:rsid w:val="00C0644B"/>
    <w:rsid w:val="00C11380"/>
    <w:rsid w:val="00C25C46"/>
    <w:rsid w:val="00C514D1"/>
    <w:rsid w:val="00C55110"/>
    <w:rsid w:val="00C56D13"/>
    <w:rsid w:val="00C706BE"/>
    <w:rsid w:val="00C71AC7"/>
    <w:rsid w:val="00C73EF0"/>
    <w:rsid w:val="00C76E7B"/>
    <w:rsid w:val="00C94482"/>
    <w:rsid w:val="00C9727A"/>
    <w:rsid w:val="00CA20AF"/>
    <w:rsid w:val="00CA5A77"/>
    <w:rsid w:val="00CA7E3E"/>
    <w:rsid w:val="00CB1829"/>
    <w:rsid w:val="00CB628F"/>
    <w:rsid w:val="00CC5B0D"/>
    <w:rsid w:val="00CC64B3"/>
    <w:rsid w:val="00CF118F"/>
    <w:rsid w:val="00CF4E73"/>
    <w:rsid w:val="00CF78BC"/>
    <w:rsid w:val="00D07707"/>
    <w:rsid w:val="00D325FF"/>
    <w:rsid w:val="00D37970"/>
    <w:rsid w:val="00D8485C"/>
    <w:rsid w:val="00D93BDD"/>
    <w:rsid w:val="00DA4099"/>
    <w:rsid w:val="00DB4345"/>
    <w:rsid w:val="00DC02F5"/>
    <w:rsid w:val="00DC4175"/>
    <w:rsid w:val="00DD6BD4"/>
    <w:rsid w:val="00DE2969"/>
    <w:rsid w:val="00DE3235"/>
    <w:rsid w:val="00DE41B9"/>
    <w:rsid w:val="00DE4AA6"/>
    <w:rsid w:val="00DE6860"/>
    <w:rsid w:val="00DE6F93"/>
    <w:rsid w:val="00DF143E"/>
    <w:rsid w:val="00DF3087"/>
    <w:rsid w:val="00DF38C3"/>
    <w:rsid w:val="00DF47A9"/>
    <w:rsid w:val="00E02DCE"/>
    <w:rsid w:val="00E15A62"/>
    <w:rsid w:val="00E2091C"/>
    <w:rsid w:val="00E22FB9"/>
    <w:rsid w:val="00E24DE0"/>
    <w:rsid w:val="00E24F5E"/>
    <w:rsid w:val="00E26BEF"/>
    <w:rsid w:val="00E3299D"/>
    <w:rsid w:val="00E45CBE"/>
    <w:rsid w:val="00E46892"/>
    <w:rsid w:val="00E510CB"/>
    <w:rsid w:val="00E54D2D"/>
    <w:rsid w:val="00E56603"/>
    <w:rsid w:val="00E57BE8"/>
    <w:rsid w:val="00E65E7F"/>
    <w:rsid w:val="00E67D9B"/>
    <w:rsid w:val="00E72195"/>
    <w:rsid w:val="00E75A47"/>
    <w:rsid w:val="00E80520"/>
    <w:rsid w:val="00E85EB2"/>
    <w:rsid w:val="00E91A60"/>
    <w:rsid w:val="00EA51DC"/>
    <w:rsid w:val="00EB0FAC"/>
    <w:rsid w:val="00EB1591"/>
    <w:rsid w:val="00EB4C7C"/>
    <w:rsid w:val="00EB719C"/>
    <w:rsid w:val="00ED1859"/>
    <w:rsid w:val="00ED5143"/>
    <w:rsid w:val="00EE3299"/>
    <w:rsid w:val="00EE6B33"/>
    <w:rsid w:val="00EF1D46"/>
    <w:rsid w:val="00EF5191"/>
    <w:rsid w:val="00F0443E"/>
    <w:rsid w:val="00F0613D"/>
    <w:rsid w:val="00F1470A"/>
    <w:rsid w:val="00F16449"/>
    <w:rsid w:val="00F223EA"/>
    <w:rsid w:val="00F26101"/>
    <w:rsid w:val="00F272F6"/>
    <w:rsid w:val="00F34C23"/>
    <w:rsid w:val="00F36149"/>
    <w:rsid w:val="00F41677"/>
    <w:rsid w:val="00F5417D"/>
    <w:rsid w:val="00F541AA"/>
    <w:rsid w:val="00F573FA"/>
    <w:rsid w:val="00F7327A"/>
    <w:rsid w:val="00F73DAE"/>
    <w:rsid w:val="00F749EE"/>
    <w:rsid w:val="00F753EF"/>
    <w:rsid w:val="00F90DFB"/>
    <w:rsid w:val="00F96D24"/>
    <w:rsid w:val="00FB01B2"/>
    <w:rsid w:val="00FB6172"/>
    <w:rsid w:val="00FB637E"/>
    <w:rsid w:val="00FD79DA"/>
    <w:rsid w:val="00FE0C5E"/>
    <w:rsid w:val="00FE2379"/>
    <w:rsid w:val="00FE2804"/>
    <w:rsid w:val="00FE7AA5"/>
    <w:rsid w:val="00FF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47A9"/>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aliases w:val="H2,h2,Заголовок 2 - после заг.1 и перед заг.3"/>
    <w:basedOn w:val="a"/>
    <w:next w:val="a"/>
    <w:link w:val="20"/>
    <w:uiPriority w:val="9"/>
    <w:qFormat/>
    <w:rsid w:val="00DF47A9"/>
    <w:pPr>
      <w:keepNext/>
      <w:keepLines/>
      <w:spacing w:before="200" w:after="0" w:line="276"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
    <w:qFormat/>
    <w:rsid w:val="00DF47A9"/>
    <w:pPr>
      <w:keepNext/>
      <w:spacing w:before="240" w:after="60" w:line="276" w:lineRule="auto"/>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0438"/>
    <w:pPr>
      <w:spacing w:after="0" w:line="240" w:lineRule="auto"/>
    </w:pPr>
    <w:rPr>
      <w:sz w:val="20"/>
      <w:szCs w:val="20"/>
    </w:rPr>
  </w:style>
  <w:style w:type="character" w:customStyle="1" w:styleId="a4">
    <w:name w:val="Текст сноски Знак"/>
    <w:basedOn w:val="a0"/>
    <w:link w:val="a3"/>
    <w:uiPriority w:val="99"/>
    <w:semiHidden/>
    <w:rsid w:val="00970438"/>
    <w:rPr>
      <w:sz w:val="20"/>
      <w:szCs w:val="20"/>
    </w:rPr>
  </w:style>
  <w:style w:type="character" w:styleId="a5">
    <w:name w:val="footnote reference"/>
    <w:basedOn w:val="a0"/>
    <w:uiPriority w:val="99"/>
    <w:semiHidden/>
    <w:unhideWhenUsed/>
    <w:rsid w:val="00970438"/>
    <w:rPr>
      <w:vertAlign w:val="superscript"/>
    </w:rPr>
  </w:style>
  <w:style w:type="table" w:styleId="a6">
    <w:name w:val="Table Grid"/>
    <w:basedOn w:val="a1"/>
    <w:uiPriority w:val="59"/>
    <w:rsid w:val="00A7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character" w:customStyle="1" w:styleId="10">
    <w:name w:val="Заголовок 1 Знак"/>
    <w:basedOn w:val="a0"/>
    <w:link w:val="1"/>
    <w:uiPriority w:val="9"/>
    <w:rsid w:val="00DF47A9"/>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Заголовок 2 - после заг.1 и перед заг.3 Знак"/>
    <w:basedOn w:val="a0"/>
    <w:link w:val="2"/>
    <w:uiPriority w:val="9"/>
    <w:rsid w:val="00DF47A9"/>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DF47A9"/>
    <w:rPr>
      <w:rFonts w:ascii="Cambria" w:eastAsia="Times New Roman" w:hAnsi="Cambria" w:cs="Times New Roman"/>
      <w:b/>
      <w:bCs/>
      <w:sz w:val="26"/>
      <w:szCs w:val="26"/>
      <w:lang w:val="x-none"/>
    </w:rPr>
  </w:style>
  <w:style w:type="paragraph" w:customStyle="1" w:styleId="-11">
    <w:name w:val="Цветной список - Акцент 11"/>
    <w:aliases w:val="Bullet 1,Use Case List Paragraph"/>
    <w:basedOn w:val="a"/>
    <w:link w:val="-1"/>
    <w:uiPriority w:val="34"/>
    <w:qFormat/>
    <w:rsid w:val="00DF47A9"/>
    <w:pPr>
      <w:spacing w:after="200" w:line="276" w:lineRule="auto"/>
      <w:ind w:left="720"/>
      <w:contextualSpacing/>
    </w:pPr>
    <w:rPr>
      <w:rFonts w:ascii="Calibri" w:eastAsia="Times New Roman" w:hAnsi="Calibri" w:cs="Times New Roman"/>
    </w:rPr>
  </w:style>
  <w:style w:type="character" w:customStyle="1" w:styleId="apple-converted-space">
    <w:name w:val="apple-converted-space"/>
    <w:rsid w:val="00DF47A9"/>
    <w:rPr>
      <w:rFonts w:cs="Times New Roman"/>
    </w:rPr>
  </w:style>
  <w:style w:type="paragraph" w:styleId="a8">
    <w:name w:val="header"/>
    <w:basedOn w:val="a"/>
    <w:link w:val="a9"/>
    <w:unhideWhenUsed/>
    <w:rsid w:val="00DF47A9"/>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9">
    <w:name w:val="Верхний колонтитул Знак"/>
    <w:basedOn w:val="a0"/>
    <w:link w:val="a8"/>
    <w:rsid w:val="00DF47A9"/>
    <w:rPr>
      <w:rFonts w:ascii="Calibri" w:eastAsia="Times New Roman" w:hAnsi="Calibri" w:cs="Times New Roman"/>
      <w:sz w:val="20"/>
      <w:szCs w:val="20"/>
      <w:lang w:val="x-none" w:eastAsia="x-none"/>
    </w:rPr>
  </w:style>
  <w:style w:type="paragraph" w:styleId="aa">
    <w:name w:val="footer"/>
    <w:basedOn w:val="a"/>
    <w:link w:val="ab"/>
    <w:uiPriority w:val="99"/>
    <w:unhideWhenUsed/>
    <w:rsid w:val="00DF47A9"/>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b">
    <w:name w:val="Нижний колонтитул Знак"/>
    <w:basedOn w:val="a0"/>
    <w:link w:val="aa"/>
    <w:uiPriority w:val="99"/>
    <w:rsid w:val="00DF47A9"/>
    <w:rPr>
      <w:rFonts w:ascii="Calibri" w:eastAsia="Times New Roman" w:hAnsi="Calibri" w:cs="Times New Roman"/>
      <w:sz w:val="20"/>
      <w:szCs w:val="20"/>
      <w:lang w:val="x-none" w:eastAsia="x-none"/>
    </w:rPr>
  </w:style>
  <w:style w:type="paragraph" w:styleId="ac">
    <w:name w:val="Title"/>
    <w:basedOn w:val="a"/>
    <w:next w:val="a"/>
    <w:link w:val="ad"/>
    <w:uiPriority w:val="10"/>
    <w:qFormat/>
    <w:rsid w:val="00DF47A9"/>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lang w:val="x-none" w:eastAsia="x-none"/>
    </w:rPr>
  </w:style>
  <w:style w:type="character" w:customStyle="1" w:styleId="ad">
    <w:name w:val="Название Знак"/>
    <w:basedOn w:val="a0"/>
    <w:link w:val="ac"/>
    <w:uiPriority w:val="10"/>
    <w:rsid w:val="00DF47A9"/>
    <w:rPr>
      <w:rFonts w:ascii="Cambria" w:eastAsia="Times New Roman" w:hAnsi="Cambria" w:cs="Times New Roman"/>
      <w:i/>
      <w:iCs/>
      <w:color w:val="FFFFFF"/>
      <w:spacing w:val="10"/>
      <w:sz w:val="48"/>
      <w:szCs w:val="48"/>
      <w:shd w:val="clear" w:color="auto" w:fill="8DB3E2"/>
      <w:lang w:val="x-none" w:eastAsia="x-none"/>
    </w:rPr>
  </w:style>
  <w:style w:type="character" w:customStyle="1" w:styleId="ae">
    <w:name w:val="Основной текст_"/>
    <w:link w:val="11"/>
    <w:locked/>
    <w:rsid w:val="00DF47A9"/>
    <w:rPr>
      <w:rFonts w:ascii="Times New Roman" w:hAnsi="Times New Roman" w:cs="Times New Roman"/>
      <w:sz w:val="29"/>
      <w:szCs w:val="29"/>
      <w:shd w:val="clear" w:color="auto" w:fill="FFFFFF"/>
    </w:rPr>
  </w:style>
  <w:style w:type="paragraph" w:customStyle="1" w:styleId="11">
    <w:name w:val="Основной текст1"/>
    <w:basedOn w:val="a"/>
    <w:link w:val="ae"/>
    <w:rsid w:val="00DF47A9"/>
    <w:pPr>
      <w:widowControl w:val="0"/>
      <w:shd w:val="clear" w:color="auto" w:fill="FFFFFF"/>
      <w:spacing w:after="300" w:line="338" w:lineRule="exact"/>
      <w:jc w:val="both"/>
    </w:pPr>
    <w:rPr>
      <w:rFonts w:ascii="Times New Roman" w:hAnsi="Times New Roman" w:cs="Times New Roman"/>
      <w:sz w:val="29"/>
      <w:szCs w:val="29"/>
    </w:rPr>
  </w:style>
  <w:style w:type="character" w:styleId="af">
    <w:name w:val="Strong"/>
    <w:uiPriority w:val="22"/>
    <w:qFormat/>
    <w:rsid w:val="00DF47A9"/>
    <w:rPr>
      <w:rFonts w:cs="Times New Roman"/>
      <w:b/>
      <w:bCs/>
    </w:rPr>
  </w:style>
  <w:style w:type="paragraph" w:customStyle="1" w:styleId="-21">
    <w:name w:val="Светлая заливка - Акцент 21"/>
    <w:basedOn w:val="a"/>
    <w:next w:val="a"/>
    <w:link w:val="-2"/>
    <w:uiPriority w:val="30"/>
    <w:qFormat/>
    <w:rsid w:val="00DF47A9"/>
    <w:pPr>
      <w:pBdr>
        <w:top w:val="single" w:sz="4" w:space="10" w:color="4F81BD"/>
        <w:bottom w:val="single" w:sz="4" w:space="10" w:color="4F81BD"/>
      </w:pBdr>
      <w:spacing w:before="360" w:after="360"/>
      <w:ind w:left="864" w:right="864"/>
      <w:jc w:val="center"/>
    </w:pPr>
    <w:rPr>
      <w:rFonts w:ascii="Calibri" w:eastAsia="Times New Roman" w:hAnsi="Calibri" w:cs="Times New Roman"/>
      <w:i/>
      <w:iCs/>
      <w:color w:val="4F81BD"/>
      <w:sz w:val="20"/>
      <w:szCs w:val="20"/>
      <w:lang w:val="x-none" w:eastAsia="x-none"/>
    </w:rPr>
  </w:style>
  <w:style w:type="character" w:customStyle="1" w:styleId="-2">
    <w:name w:val="Светлая заливка - Акцент 2 Знак"/>
    <w:link w:val="-21"/>
    <w:uiPriority w:val="30"/>
    <w:locked/>
    <w:rsid w:val="00DF47A9"/>
    <w:rPr>
      <w:rFonts w:ascii="Calibri" w:eastAsia="Times New Roman" w:hAnsi="Calibri" w:cs="Times New Roman"/>
      <w:i/>
      <w:iCs/>
      <w:color w:val="4F81BD"/>
      <w:sz w:val="20"/>
      <w:szCs w:val="20"/>
      <w:lang w:val="x-none" w:eastAsia="x-none"/>
    </w:rPr>
  </w:style>
  <w:style w:type="paragraph" w:styleId="af0">
    <w:name w:val="Balloon Text"/>
    <w:basedOn w:val="a"/>
    <w:link w:val="af1"/>
    <w:uiPriority w:val="99"/>
    <w:semiHidden/>
    <w:unhideWhenUsed/>
    <w:rsid w:val="00DF47A9"/>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DF47A9"/>
    <w:rPr>
      <w:rFonts w:ascii="Tahoma" w:eastAsia="Times New Roman" w:hAnsi="Tahoma" w:cs="Times New Roman"/>
      <w:sz w:val="16"/>
      <w:szCs w:val="16"/>
      <w:lang w:val="x-none" w:eastAsia="x-none"/>
    </w:rPr>
  </w:style>
  <w:style w:type="paragraph" w:styleId="af2">
    <w:name w:val="Normal (Web)"/>
    <w:basedOn w:val="a"/>
    <w:uiPriority w:val="99"/>
    <w:unhideWhenUsed/>
    <w:rsid w:val="00DF4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DF47A9"/>
    <w:rPr>
      <w:rFonts w:ascii="Times New Roman" w:hAnsi="Times New Roman" w:cs="Times New Roman"/>
      <w:spacing w:val="10"/>
      <w:sz w:val="16"/>
      <w:szCs w:val="16"/>
    </w:rPr>
  </w:style>
  <w:style w:type="character" w:customStyle="1" w:styleId="FontStyle11">
    <w:name w:val="Font Style11"/>
    <w:uiPriority w:val="99"/>
    <w:rsid w:val="00DF47A9"/>
    <w:rPr>
      <w:rFonts w:ascii="Times New Roman" w:hAnsi="Times New Roman" w:cs="Times New Roman"/>
      <w:sz w:val="26"/>
      <w:szCs w:val="26"/>
    </w:rPr>
  </w:style>
  <w:style w:type="character" w:customStyle="1" w:styleId="-1">
    <w:name w:val="Цветной список - Акцент 1 Знак"/>
    <w:aliases w:val="Bullet 1 Знак,Use Case List Paragraph Знак"/>
    <w:link w:val="-11"/>
    <w:uiPriority w:val="34"/>
    <w:locked/>
    <w:rsid w:val="00DF47A9"/>
    <w:rPr>
      <w:rFonts w:ascii="Calibri" w:eastAsia="Times New Roman" w:hAnsi="Calibri" w:cs="Times New Roman"/>
    </w:rPr>
  </w:style>
  <w:style w:type="paragraph" w:customStyle="1" w:styleId="af3">
    <w:name w:val="Стиль"/>
    <w:rsid w:val="00DF47A9"/>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DF4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4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unhideWhenUsed/>
    <w:rsid w:val="00DF47A9"/>
    <w:rPr>
      <w:rFonts w:cs="Times New Roman"/>
      <w:color w:val="0000FF"/>
      <w:u w:val="single"/>
    </w:rPr>
  </w:style>
  <w:style w:type="paragraph" w:customStyle="1" w:styleId="Default">
    <w:name w:val="Default"/>
    <w:rsid w:val="00DF47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1"/>
    <w:next w:val="a6"/>
    <w:uiPriority w:val="59"/>
    <w:rsid w:val="00DF47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semiHidden/>
    <w:unhideWhenUsed/>
    <w:rsid w:val="00DF47A9"/>
    <w:rPr>
      <w:sz w:val="16"/>
      <w:szCs w:val="16"/>
    </w:rPr>
  </w:style>
  <w:style w:type="paragraph" w:styleId="af6">
    <w:name w:val="annotation text"/>
    <w:basedOn w:val="a"/>
    <w:link w:val="af7"/>
    <w:uiPriority w:val="99"/>
    <w:semiHidden/>
    <w:unhideWhenUsed/>
    <w:rsid w:val="00DF47A9"/>
    <w:pPr>
      <w:spacing w:after="200" w:line="276" w:lineRule="auto"/>
    </w:pPr>
    <w:rPr>
      <w:rFonts w:ascii="Calibri" w:eastAsia="Times New Roman" w:hAnsi="Calibri" w:cs="Times New Roman"/>
      <w:sz w:val="20"/>
      <w:szCs w:val="20"/>
      <w:lang w:val="x-none"/>
    </w:rPr>
  </w:style>
  <w:style w:type="character" w:customStyle="1" w:styleId="af7">
    <w:name w:val="Текст примечания Знак"/>
    <w:basedOn w:val="a0"/>
    <w:link w:val="af6"/>
    <w:uiPriority w:val="99"/>
    <w:semiHidden/>
    <w:rsid w:val="00DF47A9"/>
    <w:rPr>
      <w:rFonts w:ascii="Calibri" w:eastAsia="Times New Roman" w:hAnsi="Calibri" w:cs="Times New Roman"/>
      <w:sz w:val="20"/>
      <w:szCs w:val="20"/>
      <w:lang w:val="x-none"/>
    </w:rPr>
  </w:style>
  <w:style w:type="paragraph" w:styleId="af8">
    <w:name w:val="annotation subject"/>
    <w:basedOn w:val="af6"/>
    <w:next w:val="af6"/>
    <w:link w:val="af9"/>
    <w:uiPriority w:val="99"/>
    <w:semiHidden/>
    <w:unhideWhenUsed/>
    <w:rsid w:val="00DF47A9"/>
    <w:rPr>
      <w:b/>
      <w:bCs/>
    </w:rPr>
  </w:style>
  <w:style w:type="character" w:customStyle="1" w:styleId="af9">
    <w:name w:val="Тема примечания Знак"/>
    <w:basedOn w:val="af7"/>
    <w:link w:val="af8"/>
    <w:uiPriority w:val="99"/>
    <w:semiHidden/>
    <w:rsid w:val="00DF47A9"/>
    <w:rPr>
      <w:rFonts w:ascii="Calibri" w:eastAsia="Times New Roman" w:hAnsi="Calibri" w:cs="Times New Roman"/>
      <w:b/>
      <w:bCs/>
      <w:sz w:val="20"/>
      <w:szCs w:val="20"/>
      <w:lang w:val="x-none"/>
    </w:rPr>
  </w:style>
  <w:style w:type="paragraph" w:customStyle="1" w:styleId="ConsPlusTitle">
    <w:name w:val="ConsPlusTitle"/>
    <w:rsid w:val="00DF47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
    <w:name w:val="Сетка таблицы2"/>
    <w:basedOn w:val="a1"/>
    <w:next w:val="a6"/>
    <w:uiPriority w:val="59"/>
    <w:rsid w:val="00DF4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DF47A9"/>
  </w:style>
  <w:style w:type="table" w:customStyle="1" w:styleId="31">
    <w:name w:val="Сетка таблицы3"/>
    <w:basedOn w:val="a1"/>
    <w:next w:val="a6"/>
    <w:uiPriority w:val="59"/>
    <w:rsid w:val="00DF4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DF4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DF4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DF47A9"/>
    <w:pPr>
      <w:spacing w:after="0" w:line="240" w:lineRule="auto"/>
    </w:pPr>
    <w:rPr>
      <w:rFonts w:ascii="Calibri" w:eastAsia="Times New Roman" w:hAnsi="Calibri" w:cs="Times New Roman"/>
    </w:rPr>
  </w:style>
  <w:style w:type="table" w:customStyle="1" w:styleId="6">
    <w:name w:val="Сетка таблицы6"/>
    <w:basedOn w:val="a1"/>
    <w:next w:val="a6"/>
    <w:uiPriority w:val="59"/>
    <w:rsid w:val="00DF4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DF47A9"/>
    <w:pPr>
      <w:spacing w:line="241" w:lineRule="atLeast"/>
    </w:pPr>
    <w:rPr>
      <w:color w:val="auto"/>
      <w:lang w:eastAsia="ru-RU"/>
    </w:rPr>
  </w:style>
  <w:style w:type="character" w:customStyle="1" w:styleId="A50">
    <w:name w:val="A5"/>
    <w:uiPriority w:val="99"/>
    <w:rsid w:val="00DF47A9"/>
    <w:rPr>
      <w:color w:val="000000"/>
      <w:sz w:val="20"/>
      <w:szCs w:val="20"/>
    </w:rPr>
  </w:style>
  <w:style w:type="paragraph" w:customStyle="1" w:styleId="Pa5">
    <w:name w:val="Pa5"/>
    <w:basedOn w:val="Default"/>
    <w:next w:val="Default"/>
    <w:uiPriority w:val="99"/>
    <w:rsid w:val="00DF47A9"/>
    <w:pPr>
      <w:spacing w:line="241" w:lineRule="atLeast"/>
    </w:pPr>
    <w:rPr>
      <w:color w:val="auto"/>
      <w:lang w:eastAsia="ru-RU"/>
    </w:rPr>
  </w:style>
  <w:style w:type="character" w:customStyle="1" w:styleId="A60">
    <w:name w:val="A6"/>
    <w:uiPriority w:val="99"/>
    <w:rsid w:val="00DF47A9"/>
    <w:rPr>
      <w:color w:val="000000"/>
      <w:sz w:val="16"/>
      <w:szCs w:val="16"/>
    </w:rPr>
  </w:style>
  <w:style w:type="paragraph" w:customStyle="1" w:styleId="Pa7">
    <w:name w:val="Pa7"/>
    <w:basedOn w:val="Default"/>
    <w:next w:val="Default"/>
    <w:uiPriority w:val="99"/>
    <w:rsid w:val="00DF47A9"/>
    <w:pPr>
      <w:spacing w:line="241" w:lineRule="atLeast"/>
    </w:pPr>
    <w:rPr>
      <w:color w:val="auto"/>
      <w:lang w:eastAsia="ru-RU"/>
    </w:rPr>
  </w:style>
  <w:style w:type="character" w:customStyle="1" w:styleId="A10">
    <w:name w:val="A1"/>
    <w:uiPriority w:val="99"/>
    <w:rsid w:val="00DF47A9"/>
    <w:rPr>
      <w:color w:val="000000"/>
      <w:sz w:val="22"/>
      <w:szCs w:val="22"/>
    </w:rPr>
  </w:style>
  <w:style w:type="character" w:customStyle="1" w:styleId="A80">
    <w:name w:val="A8"/>
    <w:uiPriority w:val="99"/>
    <w:rsid w:val="00DF47A9"/>
    <w:rPr>
      <w:color w:val="000000"/>
      <w:sz w:val="18"/>
      <w:szCs w:val="18"/>
    </w:rPr>
  </w:style>
  <w:style w:type="paragraph" w:customStyle="1" w:styleId="Pa8">
    <w:name w:val="Pa8"/>
    <w:basedOn w:val="Default"/>
    <w:next w:val="Default"/>
    <w:uiPriority w:val="99"/>
    <w:rsid w:val="00DF47A9"/>
    <w:pPr>
      <w:spacing w:line="241" w:lineRule="atLeast"/>
    </w:pPr>
    <w:rPr>
      <w:color w:val="auto"/>
      <w:lang w:eastAsia="ru-RU"/>
    </w:rPr>
  </w:style>
  <w:style w:type="paragraph" w:customStyle="1" w:styleId="Pa3">
    <w:name w:val="Pa3"/>
    <w:basedOn w:val="Default"/>
    <w:next w:val="Default"/>
    <w:uiPriority w:val="99"/>
    <w:rsid w:val="00DF47A9"/>
    <w:pPr>
      <w:spacing w:line="241" w:lineRule="atLeast"/>
    </w:pPr>
    <w:rPr>
      <w:color w:val="auto"/>
      <w:lang w:eastAsia="ru-RU"/>
    </w:rPr>
  </w:style>
  <w:style w:type="character" w:styleId="afb">
    <w:name w:val="Emphasis"/>
    <w:basedOn w:val="a0"/>
    <w:uiPriority w:val="20"/>
    <w:qFormat/>
    <w:rsid w:val="00DF47A9"/>
    <w:rPr>
      <w:i/>
      <w:iCs/>
    </w:rPr>
  </w:style>
  <w:style w:type="character" w:styleId="afc">
    <w:name w:val="Placeholder Text"/>
    <w:basedOn w:val="a0"/>
    <w:uiPriority w:val="99"/>
    <w:semiHidden/>
    <w:rsid w:val="00772475"/>
    <w:rPr>
      <w:color w:val="808080"/>
    </w:rPr>
  </w:style>
  <w:style w:type="character" w:customStyle="1" w:styleId="14">
    <w:name w:val="Основной шрифт абзаца1"/>
    <w:rsid w:val="003216C0"/>
  </w:style>
  <w:style w:type="numbering" w:customStyle="1" w:styleId="22">
    <w:name w:val="Нет списка2"/>
    <w:next w:val="a2"/>
    <w:uiPriority w:val="99"/>
    <w:semiHidden/>
    <w:unhideWhenUsed/>
    <w:rsid w:val="008E3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47A9"/>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aliases w:val="H2,h2,Заголовок 2 - после заг.1 и перед заг.3"/>
    <w:basedOn w:val="a"/>
    <w:next w:val="a"/>
    <w:link w:val="20"/>
    <w:uiPriority w:val="9"/>
    <w:qFormat/>
    <w:rsid w:val="00DF47A9"/>
    <w:pPr>
      <w:keepNext/>
      <w:keepLines/>
      <w:spacing w:before="200" w:after="0" w:line="276"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
    <w:qFormat/>
    <w:rsid w:val="00DF47A9"/>
    <w:pPr>
      <w:keepNext/>
      <w:spacing w:before="240" w:after="60" w:line="276" w:lineRule="auto"/>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0438"/>
    <w:pPr>
      <w:spacing w:after="0" w:line="240" w:lineRule="auto"/>
    </w:pPr>
    <w:rPr>
      <w:sz w:val="20"/>
      <w:szCs w:val="20"/>
    </w:rPr>
  </w:style>
  <w:style w:type="character" w:customStyle="1" w:styleId="a4">
    <w:name w:val="Текст сноски Знак"/>
    <w:basedOn w:val="a0"/>
    <w:link w:val="a3"/>
    <w:uiPriority w:val="99"/>
    <w:semiHidden/>
    <w:rsid w:val="00970438"/>
    <w:rPr>
      <w:sz w:val="20"/>
      <w:szCs w:val="20"/>
    </w:rPr>
  </w:style>
  <w:style w:type="character" w:styleId="a5">
    <w:name w:val="footnote reference"/>
    <w:basedOn w:val="a0"/>
    <w:uiPriority w:val="99"/>
    <w:semiHidden/>
    <w:unhideWhenUsed/>
    <w:rsid w:val="00970438"/>
    <w:rPr>
      <w:vertAlign w:val="superscript"/>
    </w:rPr>
  </w:style>
  <w:style w:type="table" w:styleId="a6">
    <w:name w:val="Table Grid"/>
    <w:basedOn w:val="a1"/>
    <w:uiPriority w:val="59"/>
    <w:rsid w:val="00A7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character" w:customStyle="1" w:styleId="10">
    <w:name w:val="Заголовок 1 Знак"/>
    <w:basedOn w:val="a0"/>
    <w:link w:val="1"/>
    <w:uiPriority w:val="9"/>
    <w:rsid w:val="00DF47A9"/>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Заголовок 2 - после заг.1 и перед заг.3 Знак"/>
    <w:basedOn w:val="a0"/>
    <w:link w:val="2"/>
    <w:uiPriority w:val="9"/>
    <w:rsid w:val="00DF47A9"/>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
    <w:rsid w:val="00DF47A9"/>
    <w:rPr>
      <w:rFonts w:ascii="Cambria" w:eastAsia="Times New Roman" w:hAnsi="Cambria" w:cs="Times New Roman"/>
      <w:b/>
      <w:bCs/>
      <w:sz w:val="26"/>
      <w:szCs w:val="26"/>
      <w:lang w:val="x-none"/>
    </w:rPr>
  </w:style>
  <w:style w:type="paragraph" w:customStyle="1" w:styleId="-11">
    <w:name w:val="Цветной список - Акцент 11"/>
    <w:aliases w:val="Bullet 1,Use Case List Paragraph"/>
    <w:basedOn w:val="a"/>
    <w:link w:val="-1"/>
    <w:uiPriority w:val="34"/>
    <w:qFormat/>
    <w:rsid w:val="00DF47A9"/>
    <w:pPr>
      <w:spacing w:after="200" w:line="276" w:lineRule="auto"/>
      <w:ind w:left="720"/>
      <w:contextualSpacing/>
    </w:pPr>
    <w:rPr>
      <w:rFonts w:ascii="Calibri" w:eastAsia="Times New Roman" w:hAnsi="Calibri" w:cs="Times New Roman"/>
    </w:rPr>
  </w:style>
  <w:style w:type="character" w:customStyle="1" w:styleId="apple-converted-space">
    <w:name w:val="apple-converted-space"/>
    <w:rsid w:val="00DF47A9"/>
    <w:rPr>
      <w:rFonts w:cs="Times New Roman"/>
    </w:rPr>
  </w:style>
  <w:style w:type="paragraph" w:styleId="a8">
    <w:name w:val="header"/>
    <w:basedOn w:val="a"/>
    <w:link w:val="a9"/>
    <w:unhideWhenUsed/>
    <w:rsid w:val="00DF47A9"/>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9">
    <w:name w:val="Верхний колонтитул Знак"/>
    <w:basedOn w:val="a0"/>
    <w:link w:val="a8"/>
    <w:rsid w:val="00DF47A9"/>
    <w:rPr>
      <w:rFonts w:ascii="Calibri" w:eastAsia="Times New Roman" w:hAnsi="Calibri" w:cs="Times New Roman"/>
      <w:sz w:val="20"/>
      <w:szCs w:val="20"/>
      <w:lang w:val="x-none" w:eastAsia="x-none"/>
    </w:rPr>
  </w:style>
  <w:style w:type="paragraph" w:styleId="aa">
    <w:name w:val="footer"/>
    <w:basedOn w:val="a"/>
    <w:link w:val="ab"/>
    <w:uiPriority w:val="99"/>
    <w:unhideWhenUsed/>
    <w:rsid w:val="00DF47A9"/>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b">
    <w:name w:val="Нижний колонтитул Знак"/>
    <w:basedOn w:val="a0"/>
    <w:link w:val="aa"/>
    <w:uiPriority w:val="99"/>
    <w:rsid w:val="00DF47A9"/>
    <w:rPr>
      <w:rFonts w:ascii="Calibri" w:eastAsia="Times New Roman" w:hAnsi="Calibri" w:cs="Times New Roman"/>
      <w:sz w:val="20"/>
      <w:szCs w:val="20"/>
      <w:lang w:val="x-none" w:eastAsia="x-none"/>
    </w:rPr>
  </w:style>
  <w:style w:type="paragraph" w:styleId="ac">
    <w:name w:val="Title"/>
    <w:basedOn w:val="a"/>
    <w:next w:val="a"/>
    <w:link w:val="ad"/>
    <w:uiPriority w:val="10"/>
    <w:qFormat/>
    <w:rsid w:val="00DF47A9"/>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lang w:val="x-none" w:eastAsia="x-none"/>
    </w:rPr>
  </w:style>
  <w:style w:type="character" w:customStyle="1" w:styleId="ad">
    <w:name w:val="Название Знак"/>
    <w:basedOn w:val="a0"/>
    <w:link w:val="ac"/>
    <w:uiPriority w:val="10"/>
    <w:rsid w:val="00DF47A9"/>
    <w:rPr>
      <w:rFonts w:ascii="Cambria" w:eastAsia="Times New Roman" w:hAnsi="Cambria" w:cs="Times New Roman"/>
      <w:i/>
      <w:iCs/>
      <w:color w:val="FFFFFF"/>
      <w:spacing w:val="10"/>
      <w:sz w:val="48"/>
      <w:szCs w:val="48"/>
      <w:shd w:val="clear" w:color="auto" w:fill="8DB3E2"/>
      <w:lang w:val="x-none" w:eastAsia="x-none"/>
    </w:rPr>
  </w:style>
  <w:style w:type="character" w:customStyle="1" w:styleId="ae">
    <w:name w:val="Основной текст_"/>
    <w:link w:val="11"/>
    <w:locked/>
    <w:rsid w:val="00DF47A9"/>
    <w:rPr>
      <w:rFonts w:ascii="Times New Roman" w:hAnsi="Times New Roman" w:cs="Times New Roman"/>
      <w:sz w:val="29"/>
      <w:szCs w:val="29"/>
      <w:shd w:val="clear" w:color="auto" w:fill="FFFFFF"/>
    </w:rPr>
  </w:style>
  <w:style w:type="paragraph" w:customStyle="1" w:styleId="11">
    <w:name w:val="Основной текст1"/>
    <w:basedOn w:val="a"/>
    <w:link w:val="ae"/>
    <w:rsid w:val="00DF47A9"/>
    <w:pPr>
      <w:widowControl w:val="0"/>
      <w:shd w:val="clear" w:color="auto" w:fill="FFFFFF"/>
      <w:spacing w:after="300" w:line="338" w:lineRule="exact"/>
      <w:jc w:val="both"/>
    </w:pPr>
    <w:rPr>
      <w:rFonts w:ascii="Times New Roman" w:hAnsi="Times New Roman" w:cs="Times New Roman"/>
      <w:sz w:val="29"/>
      <w:szCs w:val="29"/>
    </w:rPr>
  </w:style>
  <w:style w:type="character" w:styleId="af">
    <w:name w:val="Strong"/>
    <w:uiPriority w:val="22"/>
    <w:qFormat/>
    <w:rsid w:val="00DF47A9"/>
    <w:rPr>
      <w:rFonts w:cs="Times New Roman"/>
      <w:b/>
      <w:bCs/>
    </w:rPr>
  </w:style>
  <w:style w:type="paragraph" w:customStyle="1" w:styleId="-21">
    <w:name w:val="Светлая заливка - Акцент 21"/>
    <w:basedOn w:val="a"/>
    <w:next w:val="a"/>
    <w:link w:val="-2"/>
    <w:uiPriority w:val="30"/>
    <w:qFormat/>
    <w:rsid w:val="00DF47A9"/>
    <w:pPr>
      <w:pBdr>
        <w:top w:val="single" w:sz="4" w:space="10" w:color="4F81BD"/>
        <w:bottom w:val="single" w:sz="4" w:space="10" w:color="4F81BD"/>
      </w:pBdr>
      <w:spacing w:before="360" w:after="360"/>
      <w:ind w:left="864" w:right="864"/>
      <w:jc w:val="center"/>
    </w:pPr>
    <w:rPr>
      <w:rFonts w:ascii="Calibri" w:eastAsia="Times New Roman" w:hAnsi="Calibri" w:cs="Times New Roman"/>
      <w:i/>
      <w:iCs/>
      <w:color w:val="4F81BD"/>
      <w:sz w:val="20"/>
      <w:szCs w:val="20"/>
      <w:lang w:val="x-none" w:eastAsia="x-none"/>
    </w:rPr>
  </w:style>
  <w:style w:type="character" w:customStyle="1" w:styleId="-2">
    <w:name w:val="Светлая заливка - Акцент 2 Знак"/>
    <w:link w:val="-21"/>
    <w:uiPriority w:val="30"/>
    <w:locked/>
    <w:rsid w:val="00DF47A9"/>
    <w:rPr>
      <w:rFonts w:ascii="Calibri" w:eastAsia="Times New Roman" w:hAnsi="Calibri" w:cs="Times New Roman"/>
      <w:i/>
      <w:iCs/>
      <w:color w:val="4F81BD"/>
      <w:sz w:val="20"/>
      <w:szCs w:val="20"/>
      <w:lang w:val="x-none" w:eastAsia="x-none"/>
    </w:rPr>
  </w:style>
  <w:style w:type="paragraph" w:styleId="af0">
    <w:name w:val="Balloon Text"/>
    <w:basedOn w:val="a"/>
    <w:link w:val="af1"/>
    <w:uiPriority w:val="99"/>
    <w:semiHidden/>
    <w:unhideWhenUsed/>
    <w:rsid w:val="00DF47A9"/>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DF47A9"/>
    <w:rPr>
      <w:rFonts w:ascii="Tahoma" w:eastAsia="Times New Roman" w:hAnsi="Tahoma" w:cs="Times New Roman"/>
      <w:sz w:val="16"/>
      <w:szCs w:val="16"/>
      <w:lang w:val="x-none" w:eastAsia="x-none"/>
    </w:rPr>
  </w:style>
  <w:style w:type="paragraph" w:styleId="af2">
    <w:name w:val="Normal (Web)"/>
    <w:basedOn w:val="a"/>
    <w:uiPriority w:val="99"/>
    <w:unhideWhenUsed/>
    <w:rsid w:val="00DF4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DF47A9"/>
    <w:rPr>
      <w:rFonts w:ascii="Times New Roman" w:hAnsi="Times New Roman" w:cs="Times New Roman"/>
      <w:spacing w:val="10"/>
      <w:sz w:val="16"/>
      <w:szCs w:val="16"/>
    </w:rPr>
  </w:style>
  <w:style w:type="character" w:customStyle="1" w:styleId="FontStyle11">
    <w:name w:val="Font Style11"/>
    <w:uiPriority w:val="99"/>
    <w:rsid w:val="00DF47A9"/>
    <w:rPr>
      <w:rFonts w:ascii="Times New Roman" w:hAnsi="Times New Roman" w:cs="Times New Roman"/>
      <w:sz w:val="26"/>
      <w:szCs w:val="26"/>
    </w:rPr>
  </w:style>
  <w:style w:type="character" w:customStyle="1" w:styleId="-1">
    <w:name w:val="Цветной список - Акцент 1 Знак"/>
    <w:aliases w:val="Bullet 1 Знак,Use Case List Paragraph Знак"/>
    <w:link w:val="-11"/>
    <w:uiPriority w:val="34"/>
    <w:locked/>
    <w:rsid w:val="00DF47A9"/>
    <w:rPr>
      <w:rFonts w:ascii="Calibri" w:eastAsia="Times New Roman" w:hAnsi="Calibri" w:cs="Times New Roman"/>
    </w:rPr>
  </w:style>
  <w:style w:type="paragraph" w:customStyle="1" w:styleId="af3">
    <w:name w:val="Стиль"/>
    <w:rsid w:val="00DF47A9"/>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DF4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4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unhideWhenUsed/>
    <w:rsid w:val="00DF47A9"/>
    <w:rPr>
      <w:rFonts w:cs="Times New Roman"/>
      <w:color w:val="0000FF"/>
      <w:u w:val="single"/>
    </w:rPr>
  </w:style>
  <w:style w:type="paragraph" w:customStyle="1" w:styleId="Default">
    <w:name w:val="Default"/>
    <w:rsid w:val="00DF47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1"/>
    <w:next w:val="a6"/>
    <w:uiPriority w:val="59"/>
    <w:rsid w:val="00DF47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semiHidden/>
    <w:unhideWhenUsed/>
    <w:rsid w:val="00DF47A9"/>
    <w:rPr>
      <w:sz w:val="16"/>
      <w:szCs w:val="16"/>
    </w:rPr>
  </w:style>
  <w:style w:type="paragraph" w:styleId="af6">
    <w:name w:val="annotation text"/>
    <w:basedOn w:val="a"/>
    <w:link w:val="af7"/>
    <w:uiPriority w:val="99"/>
    <w:semiHidden/>
    <w:unhideWhenUsed/>
    <w:rsid w:val="00DF47A9"/>
    <w:pPr>
      <w:spacing w:after="200" w:line="276" w:lineRule="auto"/>
    </w:pPr>
    <w:rPr>
      <w:rFonts w:ascii="Calibri" w:eastAsia="Times New Roman" w:hAnsi="Calibri" w:cs="Times New Roman"/>
      <w:sz w:val="20"/>
      <w:szCs w:val="20"/>
      <w:lang w:val="x-none"/>
    </w:rPr>
  </w:style>
  <w:style w:type="character" w:customStyle="1" w:styleId="af7">
    <w:name w:val="Текст примечания Знак"/>
    <w:basedOn w:val="a0"/>
    <w:link w:val="af6"/>
    <w:uiPriority w:val="99"/>
    <w:semiHidden/>
    <w:rsid w:val="00DF47A9"/>
    <w:rPr>
      <w:rFonts w:ascii="Calibri" w:eastAsia="Times New Roman" w:hAnsi="Calibri" w:cs="Times New Roman"/>
      <w:sz w:val="20"/>
      <w:szCs w:val="20"/>
      <w:lang w:val="x-none"/>
    </w:rPr>
  </w:style>
  <w:style w:type="paragraph" w:styleId="af8">
    <w:name w:val="annotation subject"/>
    <w:basedOn w:val="af6"/>
    <w:next w:val="af6"/>
    <w:link w:val="af9"/>
    <w:uiPriority w:val="99"/>
    <w:semiHidden/>
    <w:unhideWhenUsed/>
    <w:rsid w:val="00DF47A9"/>
    <w:rPr>
      <w:b/>
      <w:bCs/>
    </w:rPr>
  </w:style>
  <w:style w:type="character" w:customStyle="1" w:styleId="af9">
    <w:name w:val="Тема примечания Знак"/>
    <w:basedOn w:val="af7"/>
    <w:link w:val="af8"/>
    <w:uiPriority w:val="99"/>
    <w:semiHidden/>
    <w:rsid w:val="00DF47A9"/>
    <w:rPr>
      <w:rFonts w:ascii="Calibri" w:eastAsia="Times New Roman" w:hAnsi="Calibri" w:cs="Times New Roman"/>
      <w:b/>
      <w:bCs/>
      <w:sz w:val="20"/>
      <w:szCs w:val="20"/>
      <w:lang w:val="x-none"/>
    </w:rPr>
  </w:style>
  <w:style w:type="paragraph" w:customStyle="1" w:styleId="ConsPlusTitle">
    <w:name w:val="ConsPlusTitle"/>
    <w:rsid w:val="00DF47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
    <w:name w:val="Сетка таблицы2"/>
    <w:basedOn w:val="a1"/>
    <w:next w:val="a6"/>
    <w:uiPriority w:val="59"/>
    <w:rsid w:val="00DF4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DF47A9"/>
  </w:style>
  <w:style w:type="table" w:customStyle="1" w:styleId="31">
    <w:name w:val="Сетка таблицы3"/>
    <w:basedOn w:val="a1"/>
    <w:next w:val="a6"/>
    <w:uiPriority w:val="59"/>
    <w:rsid w:val="00DF4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DF4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DF4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DF47A9"/>
    <w:pPr>
      <w:spacing w:after="0" w:line="240" w:lineRule="auto"/>
    </w:pPr>
    <w:rPr>
      <w:rFonts w:ascii="Calibri" w:eastAsia="Times New Roman" w:hAnsi="Calibri" w:cs="Times New Roman"/>
    </w:rPr>
  </w:style>
  <w:style w:type="table" w:customStyle="1" w:styleId="6">
    <w:name w:val="Сетка таблицы6"/>
    <w:basedOn w:val="a1"/>
    <w:next w:val="a6"/>
    <w:uiPriority w:val="59"/>
    <w:rsid w:val="00DF4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DF47A9"/>
    <w:pPr>
      <w:spacing w:line="241" w:lineRule="atLeast"/>
    </w:pPr>
    <w:rPr>
      <w:color w:val="auto"/>
      <w:lang w:eastAsia="ru-RU"/>
    </w:rPr>
  </w:style>
  <w:style w:type="character" w:customStyle="1" w:styleId="A50">
    <w:name w:val="A5"/>
    <w:uiPriority w:val="99"/>
    <w:rsid w:val="00DF47A9"/>
    <w:rPr>
      <w:color w:val="000000"/>
      <w:sz w:val="20"/>
      <w:szCs w:val="20"/>
    </w:rPr>
  </w:style>
  <w:style w:type="paragraph" w:customStyle="1" w:styleId="Pa5">
    <w:name w:val="Pa5"/>
    <w:basedOn w:val="Default"/>
    <w:next w:val="Default"/>
    <w:uiPriority w:val="99"/>
    <w:rsid w:val="00DF47A9"/>
    <w:pPr>
      <w:spacing w:line="241" w:lineRule="atLeast"/>
    </w:pPr>
    <w:rPr>
      <w:color w:val="auto"/>
      <w:lang w:eastAsia="ru-RU"/>
    </w:rPr>
  </w:style>
  <w:style w:type="character" w:customStyle="1" w:styleId="A60">
    <w:name w:val="A6"/>
    <w:uiPriority w:val="99"/>
    <w:rsid w:val="00DF47A9"/>
    <w:rPr>
      <w:color w:val="000000"/>
      <w:sz w:val="16"/>
      <w:szCs w:val="16"/>
    </w:rPr>
  </w:style>
  <w:style w:type="paragraph" w:customStyle="1" w:styleId="Pa7">
    <w:name w:val="Pa7"/>
    <w:basedOn w:val="Default"/>
    <w:next w:val="Default"/>
    <w:uiPriority w:val="99"/>
    <w:rsid w:val="00DF47A9"/>
    <w:pPr>
      <w:spacing w:line="241" w:lineRule="atLeast"/>
    </w:pPr>
    <w:rPr>
      <w:color w:val="auto"/>
      <w:lang w:eastAsia="ru-RU"/>
    </w:rPr>
  </w:style>
  <w:style w:type="character" w:customStyle="1" w:styleId="A10">
    <w:name w:val="A1"/>
    <w:uiPriority w:val="99"/>
    <w:rsid w:val="00DF47A9"/>
    <w:rPr>
      <w:color w:val="000000"/>
      <w:sz w:val="22"/>
      <w:szCs w:val="22"/>
    </w:rPr>
  </w:style>
  <w:style w:type="character" w:customStyle="1" w:styleId="A80">
    <w:name w:val="A8"/>
    <w:uiPriority w:val="99"/>
    <w:rsid w:val="00DF47A9"/>
    <w:rPr>
      <w:color w:val="000000"/>
      <w:sz w:val="18"/>
      <w:szCs w:val="18"/>
    </w:rPr>
  </w:style>
  <w:style w:type="paragraph" w:customStyle="1" w:styleId="Pa8">
    <w:name w:val="Pa8"/>
    <w:basedOn w:val="Default"/>
    <w:next w:val="Default"/>
    <w:uiPriority w:val="99"/>
    <w:rsid w:val="00DF47A9"/>
    <w:pPr>
      <w:spacing w:line="241" w:lineRule="atLeast"/>
    </w:pPr>
    <w:rPr>
      <w:color w:val="auto"/>
      <w:lang w:eastAsia="ru-RU"/>
    </w:rPr>
  </w:style>
  <w:style w:type="paragraph" w:customStyle="1" w:styleId="Pa3">
    <w:name w:val="Pa3"/>
    <w:basedOn w:val="Default"/>
    <w:next w:val="Default"/>
    <w:uiPriority w:val="99"/>
    <w:rsid w:val="00DF47A9"/>
    <w:pPr>
      <w:spacing w:line="241" w:lineRule="atLeast"/>
    </w:pPr>
    <w:rPr>
      <w:color w:val="auto"/>
      <w:lang w:eastAsia="ru-RU"/>
    </w:rPr>
  </w:style>
  <w:style w:type="character" w:styleId="afb">
    <w:name w:val="Emphasis"/>
    <w:basedOn w:val="a0"/>
    <w:uiPriority w:val="20"/>
    <w:qFormat/>
    <w:rsid w:val="00DF47A9"/>
    <w:rPr>
      <w:i/>
      <w:iCs/>
    </w:rPr>
  </w:style>
  <w:style w:type="character" w:styleId="afc">
    <w:name w:val="Placeholder Text"/>
    <w:basedOn w:val="a0"/>
    <w:uiPriority w:val="99"/>
    <w:semiHidden/>
    <w:rsid w:val="00772475"/>
    <w:rPr>
      <w:color w:val="808080"/>
    </w:rPr>
  </w:style>
  <w:style w:type="character" w:customStyle="1" w:styleId="14">
    <w:name w:val="Основной шрифт абзаца1"/>
    <w:rsid w:val="003216C0"/>
  </w:style>
  <w:style w:type="numbering" w:customStyle="1" w:styleId="22">
    <w:name w:val="Нет списка2"/>
    <w:next w:val="a2"/>
    <w:uiPriority w:val="99"/>
    <w:semiHidden/>
    <w:unhideWhenUsed/>
    <w:rsid w:val="008E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8037">
      <w:bodyDiv w:val="1"/>
      <w:marLeft w:val="0"/>
      <w:marRight w:val="0"/>
      <w:marTop w:val="0"/>
      <w:marBottom w:val="0"/>
      <w:divBdr>
        <w:top w:val="none" w:sz="0" w:space="0" w:color="auto"/>
        <w:left w:val="none" w:sz="0" w:space="0" w:color="auto"/>
        <w:bottom w:val="none" w:sz="0" w:space="0" w:color="auto"/>
        <w:right w:val="none" w:sz="0" w:space="0" w:color="auto"/>
      </w:divBdr>
    </w:div>
    <w:div w:id="431321069">
      <w:bodyDiv w:val="1"/>
      <w:marLeft w:val="0"/>
      <w:marRight w:val="0"/>
      <w:marTop w:val="0"/>
      <w:marBottom w:val="0"/>
      <w:divBdr>
        <w:top w:val="none" w:sz="0" w:space="0" w:color="auto"/>
        <w:left w:val="none" w:sz="0" w:space="0" w:color="auto"/>
        <w:bottom w:val="none" w:sz="0" w:space="0" w:color="auto"/>
        <w:right w:val="none" w:sz="0" w:space="0" w:color="auto"/>
      </w:divBdr>
    </w:div>
    <w:div w:id="936131832">
      <w:bodyDiv w:val="1"/>
      <w:marLeft w:val="0"/>
      <w:marRight w:val="0"/>
      <w:marTop w:val="0"/>
      <w:marBottom w:val="0"/>
      <w:divBdr>
        <w:top w:val="none" w:sz="0" w:space="0" w:color="auto"/>
        <w:left w:val="none" w:sz="0" w:space="0" w:color="auto"/>
        <w:bottom w:val="none" w:sz="0" w:space="0" w:color="auto"/>
        <w:right w:val="none" w:sz="0" w:space="0" w:color="auto"/>
      </w:divBdr>
    </w:div>
    <w:div w:id="1206942688">
      <w:bodyDiv w:val="1"/>
      <w:marLeft w:val="0"/>
      <w:marRight w:val="0"/>
      <w:marTop w:val="0"/>
      <w:marBottom w:val="0"/>
      <w:divBdr>
        <w:top w:val="none" w:sz="0" w:space="0" w:color="auto"/>
        <w:left w:val="none" w:sz="0" w:space="0" w:color="auto"/>
        <w:bottom w:val="none" w:sz="0" w:space="0" w:color="auto"/>
        <w:right w:val="none" w:sz="0" w:space="0" w:color="auto"/>
      </w:divBdr>
    </w:div>
    <w:div w:id="1213888619">
      <w:bodyDiv w:val="1"/>
      <w:marLeft w:val="0"/>
      <w:marRight w:val="0"/>
      <w:marTop w:val="0"/>
      <w:marBottom w:val="0"/>
      <w:divBdr>
        <w:top w:val="none" w:sz="0" w:space="0" w:color="auto"/>
        <w:left w:val="none" w:sz="0" w:space="0" w:color="auto"/>
        <w:bottom w:val="none" w:sz="0" w:space="0" w:color="auto"/>
        <w:right w:val="none" w:sz="0" w:space="0" w:color="auto"/>
      </w:divBdr>
    </w:div>
    <w:div w:id="1232618783">
      <w:bodyDiv w:val="1"/>
      <w:marLeft w:val="0"/>
      <w:marRight w:val="0"/>
      <w:marTop w:val="0"/>
      <w:marBottom w:val="0"/>
      <w:divBdr>
        <w:top w:val="none" w:sz="0" w:space="0" w:color="auto"/>
        <w:left w:val="none" w:sz="0" w:space="0" w:color="auto"/>
        <w:bottom w:val="none" w:sz="0" w:space="0" w:color="auto"/>
        <w:right w:val="none" w:sz="0" w:space="0" w:color="auto"/>
      </w:divBdr>
    </w:div>
    <w:div w:id="1525022885">
      <w:bodyDiv w:val="1"/>
      <w:marLeft w:val="0"/>
      <w:marRight w:val="0"/>
      <w:marTop w:val="0"/>
      <w:marBottom w:val="0"/>
      <w:divBdr>
        <w:top w:val="none" w:sz="0" w:space="0" w:color="auto"/>
        <w:left w:val="none" w:sz="0" w:space="0" w:color="auto"/>
        <w:bottom w:val="none" w:sz="0" w:space="0" w:color="auto"/>
        <w:right w:val="none" w:sz="0" w:space="0" w:color="auto"/>
      </w:divBdr>
    </w:div>
    <w:div w:id="1855070733">
      <w:bodyDiv w:val="1"/>
      <w:marLeft w:val="0"/>
      <w:marRight w:val="0"/>
      <w:marTop w:val="0"/>
      <w:marBottom w:val="0"/>
      <w:divBdr>
        <w:top w:val="none" w:sz="0" w:space="0" w:color="auto"/>
        <w:left w:val="none" w:sz="0" w:space="0" w:color="auto"/>
        <w:bottom w:val="none" w:sz="0" w:space="0" w:color="auto"/>
        <w:right w:val="none" w:sz="0" w:space="0" w:color="auto"/>
      </w:divBdr>
    </w:div>
    <w:div w:id="20205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docs.cntd.ru/document/1200136861"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docs.cntd.ru/document/1200136861"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docs.cntd.ru/document/1200136861" TargetMode="Externa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B1BAE-6379-4CB6-AA04-CFF916B2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10788</Words>
  <Characters>61496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Мерзляков Евгений Владимирович</cp:lastModifiedBy>
  <cp:revision>4</cp:revision>
  <dcterms:created xsi:type="dcterms:W3CDTF">2017-12-14T17:51:00Z</dcterms:created>
  <dcterms:modified xsi:type="dcterms:W3CDTF">2018-03-23T06:38:00Z</dcterms:modified>
</cp:coreProperties>
</file>